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23FF" w14:textId="77777777" w:rsidR="00E71A20" w:rsidRDefault="00E71A20" w:rsidP="00552A26">
      <w:pPr>
        <w:pStyle w:val="Default"/>
        <w:jc w:val="center"/>
      </w:pPr>
    </w:p>
    <w:p w14:paraId="271587BA" w14:textId="77777777" w:rsidR="00812C28" w:rsidRPr="00785E72" w:rsidRDefault="00812C28" w:rsidP="00812C28">
      <w:pPr>
        <w:pStyle w:val="Default"/>
        <w:ind w:left="360"/>
        <w:rPr>
          <w:rFonts w:ascii="Trebuchet MS" w:hAnsi="Trebuchet MS" w:cs="Arial"/>
          <w:b/>
          <w:bCs/>
          <w:color w:val="auto"/>
        </w:rPr>
      </w:pPr>
      <w:r w:rsidRPr="00785E72">
        <w:rPr>
          <w:rFonts w:ascii="Trebuchet MS" w:hAnsi="Trebuchet MS" w:cs="Arial"/>
          <w:b/>
          <w:bCs/>
          <w:shd w:val="clear" w:color="auto" w:fill="FFFFFF"/>
        </w:rPr>
        <w:t>Revise Section 10</w:t>
      </w:r>
      <w:r>
        <w:rPr>
          <w:rFonts w:ascii="Trebuchet MS" w:hAnsi="Trebuchet MS" w:cs="Arial"/>
          <w:b/>
          <w:bCs/>
          <w:shd w:val="clear" w:color="auto" w:fill="FFFFFF"/>
        </w:rPr>
        <w:t>5</w:t>
      </w:r>
      <w:r w:rsidRPr="00785E72">
        <w:rPr>
          <w:rFonts w:ascii="Trebuchet MS" w:hAnsi="Trebuchet MS" w:cs="Arial"/>
          <w:b/>
          <w:bCs/>
          <w:shd w:val="clear" w:color="auto" w:fill="FFFFFF"/>
        </w:rPr>
        <w:t xml:space="preserve"> of the Standard Specifications as follows:</w:t>
      </w:r>
    </w:p>
    <w:p w14:paraId="0004C16B" w14:textId="77777777" w:rsidR="00812C28" w:rsidRPr="00785E72" w:rsidRDefault="00812C28" w:rsidP="00812C28">
      <w:pPr>
        <w:pStyle w:val="SubsectionHead"/>
        <w:numPr>
          <w:ilvl w:val="0"/>
          <w:numId w:val="0"/>
        </w:numPr>
        <w:tabs>
          <w:tab w:val="left" w:pos="630"/>
        </w:tabs>
        <w:spacing w:after="0"/>
        <w:ind w:left="360"/>
        <w:rPr>
          <w:rFonts w:ascii="Trebuchet MS" w:hAnsi="Trebuchet MS"/>
          <w:sz w:val="24"/>
          <w:szCs w:val="24"/>
        </w:rPr>
      </w:pPr>
      <w:r w:rsidRPr="00785E72">
        <w:rPr>
          <w:rFonts w:ascii="Trebuchet MS" w:hAnsi="Trebuchet MS" w:cs="Times New Roman"/>
          <w:sz w:val="24"/>
          <w:szCs w:val="24"/>
        </w:rPr>
        <w:br/>
      </w:r>
      <w:r>
        <w:rPr>
          <w:rFonts w:ascii="Trebuchet MS" w:hAnsi="Trebuchet MS" w:cs="Arial"/>
          <w:bCs/>
          <w:sz w:val="24"/>
          <w:szCs w:val="24"/>
        </w:rPr>
        <w:t>Delete and replace</w:t>
      </w:r>
      <w:r w:rsidRPr="00785E72">
        <w:rPr>
          <w:rFonts w:ascii="Trebuchet MS" w:hAnsi="Trebuchet MS" w:cs="Arial"/>
          <w:bCs/>
          <w:sz w:val="24"/>
          <w:szCs w:val="24"/>
        </w:rPr>
        <w:t xml:space="preserve"> Section </w:t>
      </w:r>
      <w:r>
        <w:rPr>
          <w:rFonts w:ascii="Trebuchet MS" w:hAnsi="Trebuchet MS" w:cs="Times New Roman"/>
          <w:sz w:val="24"/>
          <w:szCs w:val="24"/>
        </w:rPr>
        <w:t>105.23 (</w:t>
      </w:r>
      <w:proofErr w:type="spellStart"/>
      <w:r>
        <w:rPr>
          <w:rFonts w:ascii="Trebuchet MS" w:hAnsi="Trebuchet MS" w:cs="Times New Roman"/>
          <w:sz w:val="24"/>
          <w:szCs w:val="24"/>
        </w:rPr>
        <w:t>i</w:t>
      </w:r>
      <w:proofErr w:type="spellEnd"/>
      <w:r>
        <w:rPr>
          <w:rFonts w:ascii="Trebuchet MS" w:hAnsi="Trebuchet MS" w:cs="Times New Roman"/>
          <w:sz w:val="24"/>
          <w:szCs w:val="24"/>
        </w:rPr>
        <w:t>) with the following:</w:t>
      </w:r>
      <w:r w:rsidRPr="00785E72">
        <w:rPr>
          <w:rFonts w:ascii="Trebuchet MS" w:hAnsi="Trebuchet MS" w:cs="Times New Roman"/>
          <w:sz w:val="24"/>
          <w:szCs w:val="24"/>
        </w:rPr>
        <w:t xml:space="preserve"> </w:t>
      </w:r>
    </w:p>
    <w:p w14:paraId="3F2D04BA" w14:textId="77777777" w:rsidR="00BC273A" w:rsidRDefault="00BC273A" w:rsidP="00BC273A">
      <w:pPr>
        <w:pStyle w:val="Default"/>
      </w:pPr>
    </w:p>
    <w:p w14:paraId="3D1B277E" w14:textId="71E28320" w:rsidR="00BC273A" w:rsidRPr="00812C28" w:rsidRDefault="00E71A20" w:rsidP="00812C28">
      <w:pPr>
        <w:pStyle w:val="Default"/>
        <w:spacing w:after="55"/>
        <w:ind w:left="360"/>
        <w:rPr>
          <w:rFonts w:ascii="Trebuchet MS" w:hAnsi="Trebuchet MS"/>
        </w:rPr>
      </w:pPr>
      <w:r w:rsidRPr="00812C28">
        <w:rPr>
          <w:rFonts w:ascii="Trebuchet MS" w:hAnsi="Trebuchet MS"/>
          <w:i/>
          <w:iCs/>
        </w:rPr>
        <w:t>(</w:t>
      </w:r>
      <w:proofErr w:type="spellStart"/>
      <w:r w:rsidR="00212E59" w:rsidRPr="00812C28">
        <w:rPr>
          <w:rFonts w:ascii="Trebuchet MS" w:hAnsi="Trebuchet MS"/>
          <w:i/>
          <w:iCs/>
        </w:rPr>
        <w:t>i</w:t>
      </w:r>
      <w:proofErr w:type="spellEnd"/>
      <w:r w:rsidR="00212E59" w:rsidRPr="00812C28">
        <w:rPr>
          <w:rFonts w:ascii="Trebuchet MS" w:hAnsi="Trebuchet MS"/>
          <w:i/>
          <w:iCs/>
        </w:rPr>
        <w:t>.) Dispute</w:t>
      </w:r>
      <w:r w:rsidR="00BC273A" w:rsidRPr="00812C28">
        <w:rPr>
          <w:rFonts w:ascii="Trebuchet MS" w:hAnsi="Trebuchet MS"/>
          <w:i/>
          <w:iCs/>
        </w:rPr>
        <w:t xml:space="preserve"> Review Board Recommendation</w:t>
      </w:r>
      <w:r w:rsidR="00BC273A" w:rsidRPr="00812C28">
        <w:rPr>
          <w:rFonts w:ascii="Trebuchet MS" w:hAnsi="Trebuchet MS"/>
        </w:rPr>
        <w:t xml:space="preserve">. The DRB shall issue a Recommendation per the following procedures: </w:t>
      </w:r>
    </w:p>
    <w:p w14:paraId="55C6D108" w14:textId="489E0EF5" w:rsidR="00BC273A" w:rsidRPr="00812C28" w:rsidRDefault="00BC273A" w:rsidP="00812C28">
      <w:pPr>
        <w:pStyle w:val="Default"/>
        <w:spacing w:after="55"/>
        <w:ind w:left="810"/>
        <w:rPr>
          <w:rFonts w:ascii="Trebuchet MS" w:hAnsi="Trebuchet MS"/>
        </w:rPr>
      </w:pPr>
      <w:r w:rsidRPr="00812C28">
        <w:rPr>
          <w:rFonts w:ascii="Trebuchet MS" w:hAnsi="Trebuchet MS"/>
        </w:rPr>
        <w:t xml:space="preserve">1. The DRB shall not make a recommendation on the dispute at the meeting. Before the closure of the hearing, the DRB members and the Contractor and CDOT together will discuss the time needed for analysis and review of the dispute and the issuance of the DRB’s recommendation. The maximum time shall be 30 days unless otherwise agreed to by both parties. </w:t>
      </w:r>
      <w:del w:id="0" w:author="Wakefield, Keith" w:date="2023-02-03T14:43:00Z">
        <w:r w:rsidR="00552A26" w:rsidRPr="00812C28" w:rsidDel="00552A26">
          <w:rPr>
            <w:rFonts w:ascii="Trebuchet MS" w:hAnsi="Trebuchet MS"/>
          </w:rPr>
          <w:delText>At a minimum, the recommendation shall contain all the elements listed in Rule 35, Form of Award, of the Arbitration Regular Track Provisions listed at the end of subsection 105.24.</w:delText>
        </w:r>
      </w:del>
    </w:p>
    <w:p w14:paraId="705D7201" w14:textId="5D6BCE11" w:rsidR="00BC273A" w:rsidRPr="00812C28" w:rsidRDefault="00BC273A" w:rsidP="00812C28">
      <w:pPr>
        <w:pStyle w:val="Default"/>
        <w:spacing w:after="55"/>
        <w:ind w:left="810"/>
        <w:rPr>
          <w:ins w:id="1" w:author="Wakefield, Keith" w:date="2023-02-02T14:13:00Z"/>
          <w:rFonts w:ascii="Trebuchet MS" w:hAnsi="Trebuchet MS"/>
        </w:rPr>
      </w:pPr>
      <w:r w:rsidRPr="00812C28">
        <w:rPr>
          <w:rFonts w:ascii="Trebuchet MS" w:hAnsi="Trebuchet MS"/>
        </w:rPr>
        <w:t xml:space="preserve">2. After the meeting has </w:t>
      </w:r>
      <w:proofErr w:type="gramStart"/>
      <w:r w:rsidRPr="00812C28">
        <w:rPr>
          <w:rFonts w:ascii="Trebuchet MS" w:hAnsi="Trebuchet MS"/>
        </w:rPr>
        <w:t>been closed</w:t>
      </w:r>
      <w:proofErr w:type="gramEnd"/>
      <w:r w:rsidRPr="00812C28">
        <w:rPr>
          <w:rFonts w:ascii="Trebuchet MS" w:hAnsi="Trebuchet MS"/>
        </w:rPr>
        <w:t xml:space="preserve">, the DRB shall prepare a written Recommendation signed by each member of the DRB. In the case of a three member DRB where one member dissents, that member shall prepare a written dissent and sign it. </w:t>
      </w:r>
      <w:ins w:id="2" w:author="Wakefield, Keith" w:date="2023-02-02T14:13:00Z">
        <w:r w:rsidRPr="00812C28">
          <w:rPr>
            <w:rFonts w:ascii="Trebuchet MS" w:hAnsi="Trebuchet MS"/>
          </w:rPr>
          <w:t>The DRB’s recommendation shall include the following:</w:t>
        </w:r>
      </w:ins>
    </w:p>
    <w:p w14:paraId="0BCD43E3" w14:textId="3CA4404A" w:rsidR="00BC273A" w:rsidRPr="00812C28" w:rsidRDefault="00BC273A" w:rsidP="00812C28">
      <w:pPr>
        <w:pStyle w:val="Default"/>
        <w:spacing w:after="55"/>
        <w:ind w:left="1440" w:hanging="360"/>
        <w:rPr>
          <w:ins w:id="3" w:author="Wakefield, Keith" w:date="2023-02-02T14:15:00Z"/>
          <w:rFonts w:ascii="Trebuchet MS" w:hAnsi="Trebuchet MS"/>
        </w:rPr>
      </w:pPr>
      <w:ins w:id="4" w:author="Wakefield, Keith" w:date="2023-02-02T14:14:00Z">
        <w:r w:rsidRPr="00812C28">
          <w:rPr>
            <w:rFonts w:ascii="Trebuchet MS" w:hAnsi="Trebuchet MS"/>
          </w:rPr>
          <w:t>(a).</w:t>
        </w:r>
        <w:r w:rsidRPr="00812C28">
          <w:rPr>
            <w:rFonts w:ascii="Trebuchet MS" w:hAnsi="Trebuchet MS"/>
          </w:rPr>
          <w:tab/>
          <w:t xml:space="preserve">A summary of the issues and factual evidence presented by the Contractor and </w:t>
        </w:r>
      </w:ins>
      <w:ins w:id="5" w:author="Wakefield, Keith" w:date="2023-02-02T14:15:00Z">
        <w:r w:rsidRPr="00812C28">
          <w:rPr>
            <w:rFonts w:ascii="Trebuchet MS" w:hAnsi="Trebuchet MS"/>
          </w:rPr>
          <w:t>CDOT concerning the dispute</w:t>
        </w:r>
      </w:ins>
      <w:ins w:id="6" w:author="Wakefield, Keith" w:date="2023-02-02T14:17:00Z">
        <w:r w:rsidRPr="00812C28">
          <w:rPr>
            <w:rFonts w:ascii="Trebuchet MS" w:hAnsi="Trebuchet MS"/>
          </w:rPr>
          <w:t>.</w:t>
        </w:r>
      </w:ins>
    </w:p>
    <w:p w14:paraId="16CE84B5" w14:textId="16A05608" w:rsidR="00BC273A" w:rsidRPr="00812C28" w:rsidRDefault="00BC273A" w:rsidP="00812C28">
      <w:pPr>
        <w:pStyle w:val="Default"/>
        <w:spacing w:after="55"/>
        <w:ind w:left="1440" w:hanging="360"/>
        <w:rPr>
          <w:ins w:id="7" w:author="Wakefield, Keith" w:date="2023-02-02T14:17:00Z"/>
          <w:rFonts w:ascii="Trebuchet MS" w:hAnsi="Trebuchet MS"/>
        </w:rPr>
      </w:pPr>
      <w:ins w:id="8" w:author="Wakefield, Keith" w:date="2023-02-02T14:15:00Z">
        <w:r w:rsidRPr="00812C28">
          <w:rPr>
            <w:rFonts w:ascii="Trebuchet MS" w:hAnsi="Trebuchet MS"/>
          </w:rPr>
          <w:t>(b</w:t>
        </w:r>
      </w:ins>
      <w:ins w:id="9" w:author="Wakefield, Keith" w:date="2023-02-02T14:16:00Z">
        <w:r w:rsidRPr="00812C28">
          <w:rPr>
            <w:rFonts w:ascii="Trebuchet MS" w:hAnsi="Trebuchet MS"/>
          </w:rPr>
          <w:t>).</w:t>
        </w:r>
        <w:r w:rsidRPr="00812C28">
          <w:rPr>
            <w:rFonts w:ascii="Trebuchet MS" w:hAnsi="Trebuchet MS"/>
          </w:rPr>
          <w:tab/>
          <w:t xml:space="preserve">Recommendations </w:t>
        </w:r>
      </w:ins>
      <w:ins w:id="10" w:author="Wakefield, Keith" w:date="2023-02-02T14:17:00Z">
        <w:r w:rsidRPr="00812C28">
          <w:rPr>
            <w:rFonts w:ascii="Trebuchet MS" w:hAnsi="Trebuchet MS"/>
          </w:rPr>
          <w:t>concerning</w:t>
        </w:r>
      </w:ins>
      <w:ins w:id="11" w:author="Wakefield, Keith" w:date="2023-02-02T14:16:00Z">
        <w:r w:rsidRPr="00812C28">
          <w:rPr>
            <w:rFonts w:ascii="Trebuchet MS" w:hAnsi="Trebuchet MS"/>
          </w:rPr>
          <w:t xml:space="preserve"> </w:t>
        </w:r>
      </w:ins>
      <w:ins w:id="12" w:author="Wakefield, Keith" w:date="2023-02-02T14:17:00Z">
        <w:r w:rsidRPr="00812C28">
          <w:rPr>
            <w:rFonts w:ascii="Trebuchet MS" w:hAnsi="Trebuchet MS"/>
          </w:rPr>
          <w:t>the validity of the dispute.</w:t>
        </w:r>
      </w:ins>
    </w:p>
    <w:p w14:paraId="20112CFC" w14:textId="76D45DF1" w:rsidR="00BC273A" w:rsidRPr="00812C28" w:rsidRDefault="00BC273A" w:rsidP="00812C28">
      <w:pPr>
        <w:pStyle w:val="Default"/>
        <w:spacing w:after="55"/>
        <w:ind w:left="1440" w:hanging="360"/>
        <w:rPr>
          <w:ins w:id="13" w:author="Wakefield, Keith" w:date="2023-02-02T14:19:00Z"/>
          <w:rFonts w:ascii="Trebuchet MS" w:hAnsi="Trebuchet MS"/>
        </w:rPr>
      </w:pPr>
      <w:ins w:id="14" w:author="Wakefield, Keith" w:date="2023-02-02T14:18:00Z">
        <w:r w:rsidRPr="00812C28">
          <w:rPr>
            <w:rFonts w:ascii="Trebuchet MS" w:hAnsi="Trebuchet MS"/>
          </w:rPr>
          <w:t>(c).</w:t>
        </w:r>
        <w:r w:rsidRPr="00812C28">
          <w:rPr>
            <w:rFonts w:ascii="Trebuchet MS" w:hAnsi="Trebuchet MS"/>
          </w:rPr>
          <w:tab/>
          <w:t>Recommendations concerning the value of the dispute as to</w:t>
        </w:r>
        <w:r w:rsidR="00E71A20" w:rsidRPr="00812C28">
          <w:rPr>
            <w:rFonts w:ascii="Trebuchet MS" w:hAnsi="Trebuchet MS"/>
          </w:rPr>
          <w:t xml:space="preserve"> cost impacts if the dispute is determi</w:t>
        </w:r>
      </w:ins>
      <w:ins w:id="15" w:author="Wakefield, Keith" w:date="2023-02-02T14:19:00Z">
        <w:r w:rsidR="00E71A20" w:rsidRPr="00812C28">
          <w:rPr>
            <w:rFonts w:ascii="Trebuchet MS" w:hAnsi="Trebuchet MS"/>
          </w:rPr>
          <w:t>ned to be valid.</w:t>
        </w:r>
      </w:ins>
    </w:p>
    <w:p w14:paraId="4C24E51B" w14:textId="62976239" w:rsidR="00E71A20" w:rsidRPr="00812C28" w:rsidRDefault="00E71A20" w:rsidP="00812C28">
      <w:pPr>
        <w:pStyle w:val="Default"/>
        <w:spacing w:after="55"/>
        <w:ind w:left="1440" w:hanging="360"/>
        <w:rPr>
          <w:ins w:id="16" w:author="Wakefield, Keith" w:date="2023-02-02T14:20:00Z"/>
          <w:rFonts w:ascii="Trebuchet MS" w:hAnsi="Trebuchet MS"/>
        </w:rPr>
      </w:pPr>
      <w:ins w:id="17" w:author="Wakefield, Keith" w:date="2023-02-02T14:19:00Z">
        <w:r w:rsidRPr="00812C28">
          <w:rPr>
            <w:rFonts w:ascii="Trebuchet MS" w:hAnsi="Trebuchet MS"/>
          </w:rPr>
          <w:t>(d).</w:t>
        </w:r>
        <w:r w:rsidRPr="00812C28">
          <w:rPr>
            <w:rFonts w:ascii="Trebuchet MS" w:hAnsi="Trebuchet MS"/>
          </w:rPr>
          <w:tab/>
          <w:t>The contractual and factual bases supporting the recommendation(s) made inclu</w:t>
        </w:r>
      </w:ins>
      <w:ins w:id="18" w:author="Wakefield, Keith" w:date="2023-02-02T14:20:00Z">
        <w:r w:rsidRPr="00812C28">
          <w:rPr>
            <w:rFonts w:ascii="Trebuchet MS" w:hAnsi="Trebuchet MS"/>
          </w:rPr>
          <w:t xml:space="preserve">ding an explanation as to why </w:t>
        </w:r>
        <w:proofErr w:type="gramStart"/>
        <w:r w:rsidRPr="00812C28">
          <w:rPr>
            <w:rFonts w:ascii="Trebuchet MS" w:hAnsi="Trebuchet MS"/>
          </w:rPr>
          <w:t>each and every</w:t>
        </w:r>
        <w:proofErr w:type="gramEnd"/>
        <w:r w:rsidRPr="00812C28">
          <w:rPr>
            <w:rFonts w:ascii="Trebuchet MS" w:hAnsi="Trebuchet MS"/>
          </w:rPr>
          <w:t xml:space="preserve"> position was accepted or rejected.</w:t>
        </w:r>
      </w:ins>
    </w:p>
    <w:p w14:paraId="2A7254AE" w14:textId="0F706AD8" w:rsidR="00E71A20" w:rsidRPr="00812C28" w:rsidRDefault="00E71A20">
      <w:pPr>
        <w:pStyle w:val="Default"/>
        <w:spacing w:after="55"/>
        <w:ind w:left="1440" w:hanging="360"/>
        <w:rPr>
          <w:rFonts w:ascii="Trebuchet MS" w:hAnsi="Trebuchet MS"/>
        </w:rPr>
        <w:pPrChange w:id="19" w:author="Wakefield, Keith" w:date="2023-02-02T14:15:00Z">
          <w:pPr>
            <w:pStyle w:val="Default"/>
            <w:spacing w:after="55"/>
          </w:pPr>
        </w:pPrChange>
      </w:pPr>
      <w:ins w:id="20" w:author="Wakefield, Keith" w:date="2023-02-02T14:20:00Z">
        <w:r w:rsidRPr="00812C28">
          <w:rPr>
            <w:rFonts w:ascii="Trebuchet MS" w:hAnsi="Trebuchet MS"/>
          </w:rPr>
          <w:t>(e).</w:t>
        </w:r>
        <w:r w:rsidRPr="00812C28">
          <w:rPr>
            <w:rFonts w:ascii="Trebuchet MS" w:hAnsi="Trebuchet MS"/>
          </w:rPr>
          <w:tab/>
        </w:r>
      </w:ins>
      <w:ins w:id="21" w:author="Wakefield, Keith" w:date="2023-02-02T14:21:00Z">
        <w:r w:rsidRPr="00812C28">
          <w:rPr>
            <w:rFonts w:ascii="Trebuchet MS" w:hAnsi="Trebuchet MS"/>
          </w:rPr>
          <w:t>Detailed and supportable calcula</w:t>
        </w:r>
      </w:ins>
      <w:ins w:id="22" w:author="Wakefield, Keith" w:date="2023-02-02T14:22:00Z">
        <w:r w:rsidRPr="00812C28">
          <w:rPr>
            <w:rFonts w:ascii="Trebuchet MS" w:hAnsi="Trebuchet MS"/>
          </w:rPr>
          <w:t>tions which support any recommendation(s).</w:t>
        </w:r>
      </w:ins>
    </w:p>
    <w:p w14:paraId="182D66A3" w14:textId="77777777" w:rsidR="00BC273A" w:rsidRPr="00812C28" w:rsidRDefault="00BC273A" w:rsidP="009D1043">
      <w:pPr>
        <w:pStyle w:val="Default"/>
        <w:ind w:left="900"/>
        <w:rPr>
          <w:rFonts w:ascii="Trebuchet MS" w:hAnsi="Trebuchet MS"/>
        </w:rPr>
      </w:pPr>
      <w:r w:rsidRPr="00812C28">
        <w:rPr>
          <w:rFonts w:ascii="Trebuchet MS" w:hAnsi="Trebuchet MS"/>
        </w:rPr>
        <w:t xml:space="preserve">3. The chairperson shall transmit the signed Recommendation and any supporting documents to both parties. </w:t>
      </w:r>
    </w:p>
    <w:p w14:paraId="79913B49" w14:textId="53155497" w:rsidR="0025057E" w:rsidRPr="00812C28" w:rsidRDefault="0025057E" w:rsidP="0025057E">
      <w:pPr>
        <w:pStyle w:val="Default"/>
        <w:rPr>
          <w:rFonts w:ascii="Trebuchet MS" w:hAnsi="Trebuchet MS"/>
        </w:rPr>
      </w:pPr>
    </w:p>
    <w:p w14:paraId="231F8E41" w14:textId="43CE9112" w:rsidR="0025057E" w:rsidRPr="00812C28" w:rsidRDefault="0025057E" w:rsidP="00812C28">
      <w:pPr>
        <w:pStyle w:val="Default"/>
        <w:ind w:left="360"/>
        <w:rPr>
          <w:rFonts w:ascii="Trebuchet MS" w:hAnsi="Trebuchet MS"/>
          <w:b/>
          <w:bCs/>
        </w:rPr>
      </w:pPr>
      <w:r w:rsidRPr="00812C28">
        <w:rPr>
          <w:rFonts w:ascii="Trebuchet MS" w:hAnsi="Trebuchet MS"/>
          <w:b/>
          <w:bCs/>
        </w:rPr>
        <w:t>105.24 Claims for Unresolved Disputes delete and replace with the following:</w:t>
      </w:r>
    </w:p>
    <w:p w14:paraId="745AF46D" w14:textId="3E17CB8C" w:rsidR="0025057E" w:rsidRPr="00812C28" w:rsidRDefault="0025057E" w:rsidP="0025057E">
      <w:pPr>
        <w:pStyle w:val="Default"/>
        <w:rPr>
          <w:rFonts w:ascii="Trebuchet MS" w:hAnsi="Trebuchet MS"/>
        </w:rPr>
      </w:pPr>
    </w:p>
    <w:p w14:paraId="4867940D" w14:textId="54A55686" w:rsidR="00285764" w:rsidRPr="00812C28" w:rsidRDefault="00285764" w:rsidP="000E3740">
      <w:pPr>
        <w:pStyle w:val="ListParagraph"/>
        <w:numPr>
          <w:ilvl w:val="1"/>
          <w:numId w:val="25"/>
        </w:numPr>
        <w:tabs>
          <w:tab w:val="left" w:pos="1211"/>
        </w:tabs>
        <w:spacing w:before="91" w:line="247" w:lineRule="auto"/>
        <w:ind w:left="720" w:right="805" w:hanging="369"/>
        <w:rPr>
          <w:rFonts w:ascii="Trebuchet MS" w:hAnsi="Trebuchet MS"/>
          <w:sz w:val="24"/>
          <w:szCs w:val="24"/>
        </w:rPr>
      </w:pPr>
      <w:r w:rsidRPr="00812C28">
        <w:rPr>
          <w:rFonts w:ascii="Trebuchet MS" w:hAnsi="Trebuchet MS"/>
          <w:b/>
          <w:sz w:val="24"/>
          <w:szCs w:val="24"/>
        </w:rPr>
        <w:t>Claims for</w:t>
      </w:r>
      <w:r w:rsidRPr="00812C28">
        <w:rPr>
          <w:rFonts w:ascii="Trebuchet MS" w:hAnsi="Trebuchet MS"/>
          <w:b/>
          <w:spacing w:val="-2"/>
          <w:sz w:val="24"/>
          <w:szCs w:val="24"/>
        </w:rPr>
        <w:t xml:space="preserve"> </w:t>
      </w:r>
      <w:r w:rsidRPr="00812C28">
        <w:rPr>
          <w:rFonts w:ascii="Trebuchet MS" w:hAnsi="Trebuchet MS"/>
          <w:b/>
          <w:sz w:val="24"/>
          <w:szCs w:val="24"/>
        </w:rPr>
        <w:t>Unresolved Disputes.</w:t>
      </w:r>
      <w:r w:rsidRPr="00812C28">
        <w:rPr>
          <w:rFonts w:ascii="Trebuchet MS" w:hAnsi="Trebuchet MS"/>
          <w:b/>
          <w:spacing w:val="40"/>
          <w:sz w:val="24"/>
          <w:szCs w:val="24"/>
        </w:rPr>
        <w:t xml:space="preserve"> </w:t>
      </w:r>
      <w:r w:rsidRPr="00812C28">
        <w:rPr>
          <w:rFonts w:ascii="Trebuchet MS" w:hAnsi="Trebuchet MS"/>
          <w:sz w:val="24"/>
          <w:szCs w:val="24"/>
        </w:rPr>
        <w:t>The Contractor may file a claim only if the disputes resolution process described in</w:t>
      </w:r>
      <w:r w:rsidRPr="00812C28">
        <w:rPr>
          <w:rFonts w:ascii="Trebuchet MS" w:hAnsi="Trebuchet MS"/>
          <w:spacing w:val="-1"/>
          <w:sz w:val="24"/>
          <w:szCs w:val="24"/>
        </w:rPr>
        <w:t xml:space="preserve"> </w:t>
      </w:r>
      <w:r w:rsidRPr="00812C28">
        <w:rPr>
          <w:rFonts w:ascii="Trebuchet MS" w:hAnsi="Trebuchet MS"/>
          <w:sz w:val="24"/>
          <w:szCs w:val="24"/>
        </w:rPr>
        <w:t>subsections</w:t>
      </w:r>
      <w:r w:rsidRPr="00812C28">
        <w:rPr>
          <w:rFonts w:ascii="Trebuchet MS" w:hAnsi="Trebuchet MS"/>
          <w:spacing w:val="-3"/>
          <w:sz w:val="24"/>
          <w:szCs w:val="24"/>
        </w:rPr>
        <w:t xml:space="preserve"> </w:t>
      </w:r>
      <w:r w:rsidRPr="00812C28">
        <w:rPr>
          <w:rFonts w:ascii="Trebuchet MS" w:hAnsi="Trebuchet MS"/>
          <w:sz w:val="24"/>
          <w:szCs w:val="24"/>
        </w:rPr>
        <w:t>105.22</w:t>
      </w:r>
      <w:r w:rsidRPr="00812C28">
        <w:rPr>
          <w:rFonts w:ascii="Trebuchet MS" w:hAnsi="Trebuchet MS"/>
          <w:spacing w:val="-1"/>
          <w:sz w:val="24"/>
          <w:szCs w:val="24"/>
        </w:rPr>
        <w:t xml:space="preserve"> </w:t>
      </w:r>
      <w:r w:rsidRPr="00812C28">
        <w:rPr>
          <w:rFonts w:ascii="Trebuchet MS" w:hAnsi="Trebuchet MS"/>
          <w:sz w:val="24"/>
          <w:szCs w:val="24"/>
        </w:rPr>
        <w:t>and</w:t>
      </w:r>
      <w:r w:rsidRPr="00812C28">
        <w:rPr>
          <w:rFonts w:ascii="Trebuchet MS" w:hAnsi="Trebuchet MS"/>
          <w:spacing w:val="-1"/>
          <w:sz w:val="24"/>
          <w:szCs w:val="24"/>
        </w:rPr>
        <w:t xml:space="preserve"> </w:t>
      </w:r>
      <w:r w:rsidRPr="00812C28">
        <w:rPr>
          <w:rFonts w:ascii="Trebuchet MS" w:hAnsi="Trebuchet MS"/>
          <w:sz w:val="24"/>
          <w:szCs w:val="24"/>
        </w:rPr>
        <w:t>105.23</w:t>
      </w:r>
      <w:r w:rsidRPr="00812C28">
        <w:rPr>
          <w:rFonts w:ascii="Trebuchet MS" w:hAnsi="Trebuchet MS"/>
          <w:spacing w:val="-1"/>
          <w:sz w:val="24"/>
          <w:szCs w:val="24"/>
        </w:rPr>
        <w:t xml:space="preserve"> </w:t>
      </w:r>
      <w:r w:rsidRPr="00812C28">
        <w:rPr>
          <w:rFonts w:ascii="Trebuchet MS" w:hAnsi="Trebuchet MS"/>
          <w:sz w:val="24"/>
          <w:szCs w:val="24"/>
        </w:rPr>
        <w:t>has</w:t>
      </w:r>
      <w:r w:rsidRPr="00812C28">
        <w:rPr>
          <w:rFonts w:ascii="Trebuchet MS" w:hAnsi="Trebuchet MS"/>
          <w:spacing w:val="-3"/>
          <w:sz w:val="24"/>
          <w:szCs w:val="24"/>
        </w:rPr>
        <w:t xml:space="preserve"> </w:t>
      </w:r>
      <w:proofErr w:type="gramStart"/>
      <w:r w:rsidRPr="00812C28">
        <w:rPr>
          <w:rFonts w:ascii="Trebuchet MS" w:hAnsi="Trebuchet MS"/>
          <w:sz w:val="24"/>
          <w:szCs w:val="24"/>
        </w:rPr>
        <w:t>been</w:t>
      </w:r>
      <w:r w:rsidRPr="00812C28">
        <w:rPr>
          <w:rFonts w:ascii="Trebuchet MS" w:hAnsi="Trebuchet MS"/>
          <w:spacing w:val="-1"/>
          <w:sz w:val="24"/>
          <w:szCs w:val="24"/>
        </w:rPr>
        <w:t xml:space="preserve"> </w:t>
      </w:r>
      <w:r w:rsidRPr="00812C28">
        <w:rPr>
          <w:rFonts w:ascii="Trebuchet MS" w:hAnsi="Trebuchet MS"/>
          <w:sz w:val="24"/>
          <w:szCs w:val="24"/>
        </w:rPr>
        <w:t>exhausted</w:t>
      </w:r>
      <w:proofErr w:type="gramEnd"/>
      <w:r w:rsidRPr="00812C28">
        <w:rPr>
          <w:rFonts w:ascii="Trebuchet MS" w:hAnsi="Trebuchet MS"/>
          <w:spacing w:val="-1"/>
          <w:sz w:val="24"/>
          <w:szCs w:val="24"/>
        </w:rPr>
        <w:t xml:space="preserve"> </w:t>
      </w:r>
      <w:r w:rsidRPr="00812C28">
        <w:rPr>
          <w:rFonts w:ascii="Trebuchet MS" w:hAnsi="Trebuchet MS"/>
          <w:sz w:val="24"/>
          <w:szCs w:val="24"/>
        </w:rPr>
        <w:t>without</w:t>
      </w:r>
      <w:r w:rsidRPr="00812C28">
        <w:rPr>
          <w:rFonts w:ascii="Trebuchet MS" w:hAnsi="Trebuchet MS"/>
          <w:spacing w:val="-2"/>
          <w:sz w:val="24"/>
          <w:szCs w:val="24"/>
        </w:rPr>
        <w:t xml:space="preserve"> </w:t>
      </w:r>
      <w:r w:rsidRPr="00812C28">
        <w:rPr>
          <w:rFonts w:ascii="Trebuchet MS" w:hAnsi="Trebuchet MS"/>
          <w:sz w:val="24"/>
          <w:szCs w:val="24"/>
        </w:rPr>
        <w:t>resolution</w:t>
      </w:r>
      <w:r w:rsidRPr="00812C28">
        <w:rPr>
          <w:rFonts w:ascii="Trebuchet MS" w:hAnsi="Trebuchet MS"/>
          <w:spacing w:val="-1"/>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dispute.</w:t>
      </w:r>
      <w:r w:rsidRPr="00812C28">
        <w:rPr>
          <w:rFonts w:ascii="Trebuchet MS" w:hAnsi="Trebuchet MS"/>
          <w:spacing w:val="40"/>
          <w:sz w:val="24"/>
          <w:szCs w:val="24"/>
        </w:rPr>
        <w:t xml:space="preserve"> </w:t>
      </w:r>
      <w:r w:rsidRPr="00812C28">
        <w:rPr>
          <w:rFonts w:ascii="Trebuchet MS" w:hAnsi="Trebuchet MS"/>
          <w:sz w:val="24"/>
          <w:szCs w:val="24"/>
        </w:rPr>
        <w:t>Other</w:t>
      </w:r>
      <w:r w:rsidRPr="00812C28">
        <w:rPr>
          <w:rFonts w:ascii="Trebuchet MS" w:hAnsi="Trebuchet MS"/>
          <w:spacing w:val="-1"/>
          <w:sz w:val="24"/>
          <w:szCs w:val="24"/>
        </w:rPr>
        <w:t xml:space="preserve"> </w:t>
      </w:r>
      <w:r w:rsidRPr="00812C28">
        <w:rPr>
          <w:rFonts w:ascii="Trebuchet MS" w:hAnsi="Trebuchet MS"/>
          <w:sz w:val="24"/>
          <w:szCs w:val="24"/>
        </w:rPr>
        <w:t>methods</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nonbinding</w:t>
      </w:r>
      <w:r w:rsidRPr="00812C28">
        <w:rPr>
          <w:rFonts w:ascii="Trebuchet MS" w:hAnsi="Trebuchet MS"/>
          <w:spacing w:val="-1"/>
          <w:sz w:val="24"/>
          <w:szCs w:val="24"/>
        </w:rPr>
        <w:t xml:space="preserve"> </w:t>
      </w:r>
      <w:r w:rsidRPr="00812C28">
        <w:rPr>
          <w:rFonts w:ascii="Trebuchet MS" w:hAnsi="Trebuchet MS"/>
          <w:sz w:val="24"/>
          <w:szCs w:val="24"/>
        </w:rPr>
        <w:t xml:space="preserve">dispute resolution, exclusive of </w:t>
      </w:r>
      <w:del w:id="23" w:author="Wakefield, Keith" w:date="2023-02-06T20:47:00Z">
        <w:r w:rsidRPr="00812C28" w:rsidDel="00F52F44">
          <w:rPr>
            <w:rFonts w:ascii="Trebuchet MS" w:hAnsi="Trebuchet MS"/>
            <w:sz w:val="24"/>
            <w:szCs w:val="24"/>
          </w:rPr>
          <w:delText xml:space="preserve">arbitration and </w:delText>
        </w:r>
      </w:del>
      <w:r w:rsidRPr="00812C28">
        <w:rPr>
          <w:rFonts w:ascii="Trebuchet MS" w:hAnsi="Trebuchet MS"/>
          <w:sz w:val="24"/>
          <w:szCs w:val="24"/>
        </w:rPr>
        <w:t xml:space="preserve">litigation, can </w:t>
      </w:r>
      <w:proofErr w:type="gramStart"/>
      <w:r w:rsidRPr="00812C28">
        <w:rPr>
          <w:rFonts w:ascii="Trebuchet MS" w:hAnsi="Trebuchet MS"/>
          <w:sz w:val="24"/>
          <w:szCs w:val="24"/>
        </w:rPr>
        <w:t>be used</w:t>
      </w:r>
      <w:proofErr w:type="gramEnd"/>
      <w:r w:rsidRPr="00812C28">
        <w:rPr>
          <w:rFonts w:ascii="Trebuchet MS" w:hAnsi="Trebuchet MS"/>
          <w:sz w:val="24"/>
          <w:szCs w:val="24"/>
        </w:rPr>
        <w:t xml:space="preserve"> if agreed to by both parties.</w:t>
      </w:r>
    </w:p>
    <w:p w14:paraId="48A78EC3" w14:textId="77777777" w:rsidR="00285764" w:rsidRPr="00812C28" w:rsidRDefault="00285764" w:rsidP="00285764">
      <w:pPr>
        <w:pStyle w:val="BodyText"/>
        <w:spacing w:before="4"/>
        <w:rPr>
          <w:rFonts w:ascii="Trebuchet MS" w:hAnsi="Trebuchet MS"/>
          <w:sz w:val="24"/>
          <w:szCs w:val="24"/>
        </w:rPr>
      </w:pPr>
    </w:p>
    <w:p w14:paraId="5F1CB916" w14:textId="77777777" w:rsidR="00285764" w:rsidRPr="00812C28" w:rsidRDefault="00285764" w:rsidP="00812C28">
      <w:pPr>
        <w:pStyle w:val="BodyText"/>
        <w:spacing w:line="247" w:lineRule="auto"/>
        <w:ind w:left="360" w:right="898"/>
        <w:rPr>
          <w:rFonts w:ascii="Trebuchet MS" w:hAnsi="Trebuchet MS"/>
          <w:sz w:val="24"/>
          <w:szCs w:val="24"/>
        </w:rPr>
      </w:pPr>
      <w:r w:rsidRPr="00812C28">
        <w:rPr>
          <w:rFonts w:ascii="Trebuchet MS" w:hAnsi="Trebuchet MS"/>
          <w:sz w:val="24"/>
          <w:szCs w:val="24"/>
        </w:rPr>
        <w:t xml:space="preserve">This subsection applies to any unresolved dispute or set of disputes between CDOT and the Contractor with an aggregate value of more than $15,000. Unresolved disputes with an aggregate value of more than $15,000 from subcontractors, materials </w:t>
      </w:r>
      <w:proofErr w:type="gramStart"/>
      <w:r w:rsidRPr="00812C28">
        <w:rPr>
          <w:rFonts w:ascii="Trebuchet MS" w:hAnsi="Trebuchet MS"/>
          <w:sz w:val="24"/>
          <w:szCs w:val="24"/>
        </w:rPr>
        <w:t>suppliers</w:t>
      </w:r>
      <w:proofErr w:type="gramEnd"/>
      <w:r w:rsidRPr="00812C28">
        <w:rPr>
          <w:rFonts w:ascii="Trebuchet MS" w:hAnsi="Trebuchet MS"/>
          <w:sz w:val="24"/>
          <w:szCs w:val="24"/>
        </w:rPr>
        <w:t xml:space="preserve"> or any other entity not a party to the Contract shall be submitted through the Contractor per this subsection</w:t>
      </w:r>
      <w:r w:rsidRPr="00812C28">
        <w:rPr>
          <w:rFonts w:ascii="Trebuchet MS" w:hAnsi="Trebuchet MS"/>
          <w:spacing w:val="-2"/>
          <w:sz w:val="24"/>
          <w:szCs w:val="24"/>
        </w:rPr>
        <w:t xml:space="preserve"> </w:t>
      </w:r>
      <w:r w:rsidRPr="00812C28">
        <w:rPr>
          <w:rFonts w:ascii="Trebuchet MS" w:hAnsi="Trebuchet MS"/>
          <w:sz w:val="24"/>
          <w:szCs w:val="24"/>
        </w:rPr>
        <w:t>as</w:t>
      </w:r>
      <w:r w:rsidRPr="00812C28">
        <w:rPr>
          <w:rFonts w:ascii="Trebuchet MS" w:hAnsi="Trebuchet MS"/>
          <w:spacing w:val="-3"/>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pass-through</w:t>
      </w:r>
      <w:r w:rsidRPr="00812C28">
        <w:rPr>
          <w:rFonts w:ascii="Trebuchet MS" w:hAnsi="Trebuchet MS"/>
          <w:spacing w:val="-2"/>
          <w:sz w:val="24"/>
          <w:szCs w:val="24"/>
        </w:rPr>
        <w:t xml:space="preserve"> </w:t>
      </w:r>
      <w:r w:rsidRPr="00812C28">
        <w:rPr>
          <w:rFonts w:ascii="Trebuchet MS" w:hAnsi="Trebuchet MS"/>
          <w:sz w:val="24"/>
          <w:szCs w:val="24"/>
        </w:rPr>
        <w:t>claim.</w:t>
      </w:r>
      <w:r w:rsidRPr="00812C28">
        <w:rPr>
          <w:rFonts w:ascii="Trebuchet MS" w:hAnsi="Trebuchet MS"/>
          <w:spacing w:val="40"/>
          <w:sz w:val="24"/>
          <w:szCs w:val="24"/>
        </w:rPr>
        <w:t xml:space="preserve"> </w:t>
      </w:r>
      <w:r w:rsidRPr="00812C28">
        <w:rPr>
          <w:rFonts w:ascii="Trebuchet MS" w:hAnsi="Trebuchet MS"/>
          <w:sz w:val="24"/>
          <w:szCs w:val="24"/>
        </w:rPr>
        <w:t>Review</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pass-through</w:t>
      </w:r>
      <w:r w:rsidRPr="00812C28">
        <w:rPr>
          <w:rFonts w:ascii="Trebuchet MS" w:hAnsi="Trebuchet MS"/>
          <w:spacing w:val="-2"/>
          <w:sz w:val="24"/>
          <w:szCs w:val="24"/>
        </w:rPr>
        <w:t xml:space="preserve"> </w:t>
      </w:r>
      <w:r w:rsidRPr="00812C28">
        <w:rPr>
          <w:rFonts w:ascii="Trebuchet MS" w:hAnsi="Trebuchet MS"/>
          <w:sz w:val="24"/>
          <w:szCs w:val="24"/>
        </w:rPr>
        <w:t>claim</w:t>
      </w:r>
      <w:r w:rsidRPr="00812C28">
        <w:rPr>
          <w:rFonts w:ascii="Trebuchet MS" w:hAnsi="Trebuchet MS"/>
          <w:spacing w:val="-2"/>
          <w:sz w:val="24"/>
          <w:szCs w:val="24"/>
        </w:rPr>
        <w:t xml:space="preserve"> </w:t>
      </w:r>
      <w:r w:rsidRPr="00812C28">
        <w:rPr>
          <w:rFonts w:ascii="Trebuchet MS" w:hAnsi="Trebuchet MS"/>
          <w:sz w:val="24"/>
          <w:szCs w:val="24"/>
        </w:rPr>
        <w:t>does</w:t>
      </w:r>
      <w:r w:rsidRPr="00812C28">
        <w:rPr>
          <w:rFonts w:ascii="Trebuchet MS" w:hAnsi="Trebuchet MS"/>
          <w:spacing w:val="-3"/>
          <w:sz w:val="24"/>
          <w:szCs w:val="24"/>
        </w:rPr>
        <w:t xml:space="preserve"> </w:t>
      </w:r>
      <w:r w:rsidRPr="00812C28">
        <w:rPr>
          <w:rFonts w:ascii="Trebuchet MS" w:hAnsi="Trebuchet MS"/>
          <w:sz w:val="24"/>
          <w:szCs w:val="24"/>
        </w:rPr>
        <w:t>not</w:t>
      </w:r>
      <w:r w:rsidRPr="00812C28">
        <w:rPr>
          <w:rFonts w:ascii="Trebuchet MS" w:hAnsi="Trebuchet MS"/>
          <w:spacing w:val="-3"/>
          <w:sz w:val="24"/>
          <w:szCs w:val="24"/>
        </w:rPr>
        <w:t xml:space="preserve"> </w:t>
      </w:r>
      <w:r w:rsidRPr="00812C28">
        <w:rPr>
          <w:rFonts w:ascii="Trebuchet MS" w:hAnsi="Trebuchet MS"/>
          <w:sz w:val="24"/>
          <w:szCs w:val="24"/>
        </w:rPr>
        <w:t>create</w:t>
      </w:r>
      <w:r w:rsidRPr="00812C28">
        <w:rPr>
          <w:rFonts w:ascii="Trebuchet MS" w:hAnsi="Trebuchet MS"/>
          <w:spacing w:val="-3"/>
          <w:sz w:val="24"/>
          <w:szCs w:val="24"/>
        </w:rPr>
        <w:t xml:space="preserve"> </w:t>
      </w:r>
      <w:r w:rsidRPr="00812C28">
        <w:rPr>
          <w:rFonts w:ascii="Trebuchet MS" w:hAnsi="Trebuchet MS"/>
          <w:sz w:val="24"/>
          <w:szCs w:val="24"/>
        </w:rPr>
        <w:t>privity</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Contract</w:t>
      </w:r>
      <w:r w:rsidRPr="00812C28">
        <w:rPr>
          <w:rFonts w:ascii="Trebuchet MS" w:hAnsi="Trebuchet MS"/>
          <w:spacing w:val="-3"/>
          <w:sz w:val="24"/>
          <w:szCs w:val="24"/>
        </w:rPr>
        <w:t xml:space="preserve"> </w:t>
      </w:r>
      <w:r w:rsidRPr="00812C28">
        <w:rPr>
          <w:rFonts w:ascii="Trebuchet MS" w:hAnsi="Trebuchet MS"/>
          <w:sz w:val="24"/>
          <w:szCs w:val="24"/>
        </w:rPr>
        <w:t>between</w:t>
      </w:r>
      <w:r w:rsidRPr="00812C28">
        <w:rPr>
          <w:rFonts w:ascii="Trebuchet MS" w:hAnsi="Trebuchet MS"/>
          <w:spacing w:val="-3"/>
          <w:sz w:val="24"/>
          <w:szCs w:val="24"/>
        </w:rPr>
        <w:t xml:space="preserve"> </w:t>
      </w:r>
      <w:r w:rsidRPr="00812C28">
        <w:rPr>
          <w:rFonts w:ascii="Trebuchet MS" w:hAnsi="Trebuchet MS"/>
          <w:sz w:val="24"/>
          <w:szCs w:val="24"/>
        </w:rPr>
        <w:t>CDOT</w:t>
      </w:r>
      <w:r w:rsidRPr="00812C28">
        <w:rPr>
          <w:rFonts w:ascii="Trebuchet MS" w:hAnsi="Trebuchet MS"/>
          <w:spacing w:val="-6"/>
          <w:sz w:val="24"/>
          <w:szCs w:val="24"/>
        </w:rPr>
        <w:t xml:space="preserve"> </w:t>
      </w:r>
      <w:r w:rsidRPr="00812C28">
        <w:rPr>
          <w:rFonts w:ascii="Trebuchet MS" w:hAnsi="Trebuchet MS"/>
          <w:sz w:val="24"/>
          <w:szCs w:val="24"/>
        </w:rPr>
        <w:t>and any other entity.</w:t>
      </w:r>
    </w:p>
    <w:p w14:paraId="6BF5708F" w14:textId="77777777" w:rsidR="00285764" w:rsidRDefault="00285764" w:rsidP="00285764">
      <w:pPr>
        <w:spacing w:line="247" w:lineRule="auto"/>
        <w:sectPr w:rsidR="00285764">
          <w:headerReference w:type="default" r:id="rId7"/>
          <w:pgSz w:w="12240" w:h="15840"/>
          <w:pgMar w:top="280" w:right="300" w:bottom="540" w:left="520" w:header="0" w:footer="340" w:gutter="0"/>
          <w:cols w:space="720"/>
        </w:sectPr>
      </w:pPr>
    </w:p>
    <w:p w14:paraId="36F04490" w14:textId="77777777" w:rsidR="00285764" w:rsidRPr="00812C28" w:rsidRDefault="00285764" w:rsidP="00285764">
      <w:pPr>
        <w:pStyle w:val="BodyText"/>
        <w:spacing w:before="91" w:line="247" w:lineRule="auto"/>
        <w:ind w:left="560" w:right="447"/>
        <w:rPr>
          <w:rFonts w:ascii="Trebuchet MS" w:hAnsi="Trebuchet MS"/>
          <w:sz w:val="24"/>
          <w:szCs w:val="24"/>
        </w:rPr>
      </w:pPr>
      <w:r w:rsidRPr="00812C28">
        <w:rPr>
          <w:rFonts w:ascii="Trebuchet MS" w:hAnsi="Trebuchet MS"/>
          <w:sz w:val="24"/>
          <w:szCs w:val="24"/>
        </w:rPr>
        <w:lastRenderedPageBreak/>
        <w:t>Subsections</w:t>
      </w:r>
      <w:r w:rsidRPr="00812C28">
        <w:rPr>
          <w:rFonts w:ascii="Trebuchet MS" w:hAnsi="Trebuchet MS"/>
          <w:spacing w:val="-4"/>
          <w:sz w:val="24"/>
          <w:szCs w:val="24"/>
        </w:rPr>
        <w:t xml:space="preserve"> </w:t>
      </w:r>
      <w:r w:rsidRPr="00812C28">
        <w:rPr>
          <w:rFonts w:ascii="Trebuchet MS" w:hAnsi="Trebuchet MS"/>
          <w:sz w:val="24"/>
          <w:szCs w:val="24"/>
        </w:rPr>
        <w:t>105.22,</w:t>
      </w:r>
      <w:r w:rsidRPr="00812C28">
        <w:rPr>
          <w:rFonts w:ascii="Trebuchet MS" w:hAnsi="Trebuchet MS"/>
          <w:spacing w:val="-2"/>
          <w:sz w:val="24"/>
          <w:szCs w:val="24"/>
        </w:rPr>
        <w:t xml:space="preserve"> </w:t>
      </w:r>
      <w:r w:rsidRPr="00812C28">
        <w:rPr>
          <w:rFonts w:ascii="Trebuchet MS" w:hAnsi="Trebuchet MS"/>
          <w:sz w:val="24"/>
          <w:szCs w:val="24"/>
        </w:rPr>
        <w:t>105.23</w:t>
      </w:r>
      <w:r w:rsidRPr="00812C28">
        <w:rPr>
          <w:rFonts w:ascii="Trebuchet MS" w:hAnsi="Trebuchet MS"/>
          <w:spacing w:val="-2"/>
          <w:sz w:val="24"/>
          <w:szCs w:val="24"/>
        </w:rPr>
        <w:t xml:space="preserve"> </w:t>
      </w:r>
      <w:r w:rsidRPr="00812C28">
        <w:rPr>
          <w:rFonts w:ascii="Trebuchet MS" w:hAnsi="Trebuchet MS"/>
          <w:sz w:val="24"/>
          <w:szCs w:val="24"/>
        </w:rPr>
        <w:t>and</w:t>
      </w:r>
      <w:r w:rsidRPr="00812C28">
        <w:rPr>
          <w:rFonts w:ascii="Trebuchet MS" w:hAnsi="Trebuchet MS"/>
          <w:spacing w:val="-2"/>
          <w:sz w:val="24"/>
          <w:szCs w:val="24"/>
        </w:rPr>
        <w:t xml:space="preserve"> </w:t>
      </w:r>
      <w:r w:rsidRPr="00812C28">
        <w:rPr>
          <w:rFonts w:ascii="Trebuchet MS" w:hAnsi="Trebuchet MS"/>
          <w:sz w:val="24"/>
          <w:szCs w:val="24"/>
        </w:rPr>
        <w:t>105.24</w:t>
      </w:r>
      <w:r w:rsidRPr="00812C28">
        <w:rPr>
          <w:rFonts w:ascii="Trebuchet MS" w:hAnsi="Trebuchet MS"/>
          <w:spacing w:val="-4"/>
          <w:sz w:val="24"/>
          <w:szCs w:val="24"/>
        </w:rPr>
        <w:t xml:space="preserve"> </w:t>
      </w:r>
      <w:r w:rsidRPr="00812C28">
        <w:rPr>
          <w:rFonts w:ascii="Trebuchet MS" w:hAnsi="Trebuchet MS"/>
          <w:sz w:val="24"/>
          <w:szCs w:val="24"/>
        </w:rPr>
        <w:t>provide</w:t>
      </w:r>
      <w:r w:rsidRPr="00812C28">
        <w:rPr>
          <w:rFonts w:ascii="Trebuchet MS" w:hAnsi="Trebuchet MS"/>
          <w:spacing w:val="-3"/>
          <w:sz w:val="24"/>
          <w:szCs w:val="24"/>
        </w:rPr>
        <w:t xml:space="preserve"> </w:t>
      </w:r>
      <w:r w:rsidRPr="00812C28">
        <w:rPr>
          <w:rFonts w:ascii="Trebuchet MS" w:hAnsi="Trebuchet MS"/>
          <w:sz w:val="24"/>
          <w:szCs w:val="24"/>
        </w:rPr>
        <w:t>both</w:t>
      </w:r>
      <w:r w:rsidRPr="00812C28">
        <w:rPr>
          <w:rFonts w:ascii="Trebuchet MS" w:hAnsi="Trebuchet MS"/>
          <w:spacing w:val="-2"/>
          <w:sz w:val="24"/>
          <w:szCs w:val="24"/>
        </w:rPr>
        <w:t xml:space="preserve"> </w:t>
      </w:r>
      <w:r w:rsidRPr="00812C28">
        <w:rPr>
          <w:rFonts w:ascii="Trebuchet MS" w:hAnsi="Trebuchet MS"/>
          <w:sz w:val="24"/>
          <w:szCs w:val="24"/>
        </w:rPr>
        <w:t>contractual</w:t>
      </w:r>
      <w:r w:rsidRPr="00812C28">
        <w:rPr>
          <w:rFonts w:ascii="Trebuchet MS" w:hAnsi="Trebuchet MS"/>
          <w:spacing w:val="-3"/>
          <w:sz w:val="24"/>
          <w:szCs w:val="24"/>
        </w:rPr>
        <w:t xml:space="preserve"> </w:t>
      </w:r>
      <w:r w:rsidRPr="00812C28">
        <w:rPr>
          <w:rFonts w:ascii="Trebuchet MS" w:hAnsi="Trebuchet MS"/>
          <w:sz w:val="24"/>
          <w:szCs w:val="24"/>
        </w:rPr>
        <w:t>alternative</w:t>
      </w:r>
      <w:r w:rsidRPr="00812C28">
        <w:rPr>
          <w:rFonts w:ascii="Trebuchet MS" w:hAnsi="Trebuchet MS"/>
          <w:spacing w:val="-3"/>
          <w:sz w:val="24"/>
          <w:szCs w:val="24"/>
        </w:rPr>
        <w:t xml:space="preserve"> </w:t>
      </w:r>
      <w:r w:rsidRPr="00812C28">
        <w:rPr>
          <w:rFonts w:ascii="Trebuchet MS" w:hAnsi="Trebuchet MS"/>
          <w:sz w:val="24"/>
          <w:szCs w:val="24"/>
        </w:rPr>
        <w:t>dispute</w:t>
      </w:r>
      <w:r w:rsidRPr="00812C28">
        <w:rPr>
          <w:rFonts w:ascii="Trebuchet MS" w:hAnsi="Trebuchet MS"/>
          <w:spacing w:val="-3"/>
          <w:sz w:val="24"/>
          <w:szCs w:val="24"/>
        </w:rPr>
        <w:t xml:space="preserve"> </w:t>
      </w:r>
      <w:r w:rsidRPr="00812C28">
        <w:rPr>
          <w:rFonts w:ascii="Trebuchet MS" w:hAnsi="Trebuchet MS"/>
          <w:sz w:val="24"/>
          <w:szCs w:val="24"/>
        </w:rPr>
        <w:t>resolution</w:t>
      </w:r>
      <w:r w:rsidRPr="00812C28">
        <w:rPr>
          <w:rFonts w:ascii="Trebuchet MS" w:hAnsi="Trebuchet MS"/>
          <w:spacing w:val="-2"/>
          <w:sz w:val="24"/>
          <w:szCs w:val="24"/>
        </w:rPr>
        <w:t xml:space="preserve"> </w:t>
      </w:r>
      <w:r w:rsidRPr="00812C28">
        <w:rPr>
          <w:rFonts w:ascii="Trebuchet MS" w:hAnsi="Trebuchet MS"/>
          <w:sz w:val="24"/>
          <w:szCs w:val="24"/>
        </w:rPr>
        <w:t>processes</w:t>
      </w:r>
      <w:r w:rsidRPr="00812C28">
        <w:rPr>
          <w:rFonts w:ascii="Trebuchet MS" w:hAnsi="Trebuchet MS"/>
          <w:spacing w:val="-4"/>
          <w:sz w:val="24"/>
          <w:szCs w:val="24"/>
        </w:rPr>
        <w:t xml:space="preserve"> </w:t>
      </w:r>
      <w:r w:rsidRPr="00812C28">
        <w:rPr>
          <w:rFonts w:ascii="Trebuchet MS" w:hAnsi="Trebuchet MS"/>
          <w:sz w:val="24"/>
          <w:szCs w:val="24"/>
        </w:rPr>
        <w:t>and</w:t>
      </w:r>
      <w:r w:rsidRPr="00812C28">
        <w:rPr>
          <w:rFonts w:ascii="Trebuchet MS" w:hAnsi="Trebuchet MS"/>
          <w:spacing w:val="-2"/>
          <w:sz w:val="24"/>
          <w:szCs w:val="24"/>
        </w:rPr>
        <w:t xml:space="preserve"> </w:t>
      </w:r>
      <w:r w:rsidRPr="00812C28">
        <w:rPr>
          <w:rFonts w:ascii="Trebuchet MS" w:hAnsi="Trebuchet MS"/>
          <w:sz w:val="24"/>
          <w:szCs w:val="24"/>
        </w:rPr>
        <w:t>constitute</w:t>
      </w:r>
      <w:r w:rsidRPr="00812C28">
        <w:rPr>
          <w:rFonts w:ascii="Trebuchet MS" w:hAnsi="Trebuchet MS"/>
          <w:spacing w:val="-3"/>
          <w:sz w:val="24"/>
          <w:szCs w:val="24"/>
        </w:rPr>
        <w:t xml:space="preserve"> </w:t>
      </w:r>
      <w:r w:rsidRPr="00812C28">
        <w:rPr>
          <w:rFonts w:ascii="Trebuchet MS" w:hAnsi="Trebuchet MS"/>
          <w:sz w:val="24"/>
          <w:szCs w:val="24"/>
        </w:rPr>
        <w:t xml:space="preserve">remedy- granting provisions pursuant to Colorado Revised Statutes (CRS) which must </w:t>
      </w:r>
      <w:proofErr w:type="gramStart"/>
      <w:r w:rsidRPr="00812C28">
        <w:rPr>
          <w:rFonts w:ascii="Trebuchet MS" w:hAnsi="Trebuchet MS"/>
          <w:sz w:val="24"/>
          <w:szCs w:val="24"/>
        </w:rPr>
        <w:t>be exhausted</w:t>
      </w:r>
      <w:proofErr w:type="gramEnd"/>
      <w:r w:rsidRPr="00812C28">
        <w:rPr>
          <w:rFonts w:ascii="Trebuchet MS" w:hAnsi="Trebuchet MS"/>
          <w:sz w:val="24"/>
          <w:szCs w:val="24"/>
        </w:rPr>
        <w:t xml:space="preserve"> in their entirety.</w:t>
      </w:r>
    </w:p>
    <w:p w14:paraId="3A83229A" w14:textId="77777777" w:rsidR="00285764" w:rsidRPr="00812C28" w:rsidRDefault="00285764" w:rsidP="00285764">
      <w:pPr>
        <w:pStyle w:val="BodyText"/>
        <w:spacing w:before="5"/>
        <w:rPr>
          <w:rFonts w:ascii="Trebuchet MS" w:hAnsi="Trebuchet MS"/>
          <w:sz w:val="24"/>
          <w:szCs w:val="24"/>
        </w:rPr>
      </w:pPr>
    </w:p>
    <w:p w14:paraId="53D34310" w14:textId="721C87D7" w:rsidR="00285764" w:rsidRPr="00812C28" w:rsidRDefault="00285764" w:rsidP="00285764">
      <w:pPr>
        <w:pStyle w:val="BodyText"/>
        <w:spacing w:before="1" w:line="244" w:lineRule="auto"/>
        <w:ind w:left="560" w:right="447"/>
        <w:rPr>
          <w:rFonts w:ascii="Trebuchet MS" w:hAnsi="Trebuchet MS"/>
          <w:sz w:val="24"/>
          <w:szCs w:val="24"/>
        </w:rPr>
      </w:pPr>
      <w:del w:id="24" w:author="Wakefield, Keith" w:date="2023-02-06T20:47:00Z">
        <w:r w:rsidRPr="00812C28" w:rsidDel="00F52F44">
          <w:rPr>
            <w:rFonts w:ascii="Trebuchet MS" w:hAnsi="Trebuchet MS"/>
            <w:sz w:val="24"/>
            <w:szCs w:val="24"/>
          </w:rPr>
          <w:delText>Merit-binding</w:delText>
        </w:r>
        <w:r w:rsidRPr="00812C28" w:rsidDel="00F52F44">
          <w:rPr>
            <w:rFonts w:ascii="Trebuchet MS" w:hAnsi="Trebuchet MS"/>
            <w:spacing w:val="-4"/>
            <w:sz w:val="24"/>
            <w:szCs w:val="24"/>
          </w:rPr>
          <w:delText xml:space="preserve"> </w:delText>
        </w:r>
        <w:r w:rsidRPr="00812C28" w:rsidDel="00F52F44">
          <w:rPr>
            <w:rFonts w:ascii="Trebuchet MS" w:hAnsi="Trebuchet MS"/>
            <w:sz w:val="24"/>
            <w:szCs w:val="24"/>
          </w:rPr>
          <w:delText>arbitration</w:delText>
        </w:r>
        <w:r w:rsidRPr="00812C28" w:rsidDel="00F52F44">
          <w:rPr>
            <w:rFonts w:ascii="Trebuchet MS" w:hAnsi="Trebuchet MS"/>
            <w:spacing w:val="-4"/>
            <w:sz w:val="24"/>
            <w:szCs w:val="24"/>
          </w:rPr>
          <w:delText xml:space="preserve"> </w:delText>
        </w:r>
        <w:r w:rsidRPr="00812C28" w:rsidDel="00F52F44">
          <w:rPr>
            <w:rFonts w:ascii="Trebuchet MS" w:hAnsi="Trebuchet MS"/>
            <w:sz w:val="24"/>
            <w:szCs w:val="24"/>
          </w:rPr>
          <w:delText>or</w:delText>
        </w:r>
        <w:r w:rsidRPr="00812C28" w:rsidDel="00F52F44">
          <w:rPr>
            <w:rFonts w:ascii="Trebuchet MS" w:hAnsi="Trebuchet MS"/>
            <w:spacing w:val="-2"/>
            <w:sz w:val="24"/>
            <w:szCs w:val="24"/>
          </w:rPr>
          <w:delText xml:space="preserve"> </w:delText>
        </w:r>
        <w:r w:rsidRPr="00812C28" w:rsidDel="00F52F44">
          <w:rPr>
            <w:rFonts w:ascii="Trebuchet MS" w:hAnsi="Trebuchet MS"/>
            <w:sz w:val="24"/>
            <w:szCs w:val="24"/>
          </w:rPr>
          <w:delText>l</w:delText>
        </w:r>
      </w:del>
      <w:ins w:id="25" w:author="Wakefield, Keith" w:date="2023-02-06T20:47:00Z">
        <w:r w:rsidR="00F52F44" w:rsidRPr="00812C28">
          <w:rPr>
            <w:rFonts w:ascii="Trebuchet MS" w:hAnsi="Trebuchet MS"/>
            <w:sz w:val="24"/>
            <w:szCs w:val="24"/>
          </w:rPr>
          <w:t>L</w:t>
        </w:r>
      </w:ins>
      <w:r w:rsidRPr="00812C28">
        <w:rPr>
          <w:rFonts w:ascii="Trebuchet MS" w:hAnsi="Trebuchet MS"/>
          <w:sz w:val="24"/>
          <w:szCs w:val="24"/>
        </w:rPr>
        <w:t>itigation</w:t>
      </w:r>
      <w:r w:rsidRPr="00812C28">
        <w:rPr>
          <w:rFonts w:ascii="Trebuchet MS" w:hAnsi="Trebuchet MS"/>
          <w:spacing w:val="-2"/>
          <w:sz w:val="24"/>
          <w:szCs w:val="24"/>
        </w:rPr>
        <w:t xml:space="preserve"> </w:t>
      </w:r>
      <w:r w:rsidRPr="00812C28">
        <w:rPr>
          <w:rFonts w:ascii="Trebuchet MS" w:hAnsi="Trebuchet MS"/>
          <w:sz w:val="24"/>
          <w:szCs w:val="24"/>
        </w:rPr>
        <w:t>proceedings</w:t>
      </w:r>
      <w:r w:rsidRPr="00812C28">
        <w:rPr>
          <w:rFonts w:ascii="Trebuchet MS" w:hAnsi="Trebuchet MS"/>
          <w:spacing w:val="-4"/>
          <w:sz w:val="24"/>
          <w:szCs w:val="24"/>
        </w:rPr>
        <w:t xml:space="preserve"> </w:t>
      </w:r>
      <w:r w:rsidRPr="00812C28">
        <w:rPr>
          <w:rFonts w:ascii="Trebuchet MS" w:hAnsi="Trebuchet MS"/>
          <w:sz w:val="24"/>
          <w:szCs w:val="24"/>
        </w:rPr>
        <w:t>must</w:t>
      </w:r>
      <w:r w:rsidRPr="00812C28">
        <w:rPr>
          <w:rFonts w:ascii="Trebuchet MS" w:hAnsi="Trebuchet MS"/>
          <w:spacing w:val="-3"/>
          <w:sz w:val="24"/>
          <w:szCs w:val="24"/>
        </w:rPr>
        <w:t xml:space="preserve"> </w:t>
      </w:r>
      <w:r w:rsidRPr="00812C28">
        <w:rPr>
          <w:rFonts w:ascii="Trebuchet MS" w:hAnsi="Trebuchet MS"/>
          <w:sz w:val="24"/>
          <w:szCs w:val="24"/>
        </w:rPr>
        <w:t>commence</w:t>
      </w:r>
      <w:r w:rsidRPr="00812C28">
        <w:rPr>
          <w:rFonts w:ascii="Trebuchet MS" w:hAnsi="Trebuchet MS"/>
          <w:spacing w:val="-3"/>
          <w:sz w:val="24"/>
          <w:szCs w:val="24"/>
        </w:rPr>
        <w:t xml:space="preserve"> </w:t>
      </w:r>
      <w:r w:rsidRPr="00812C28">
        <w:rPr>
          <w:rFonts w:ascii="Trebuchet MS" w:hAnsi="Trebuchet MS"/>
          <w:sz w:val="24"/>
          <w:szCs w:val="24"/>
        </w:rPr>
        <w:t>within</w:t>
      </w:r>
      <w:r w:rsidRPr="00812C28">
        <w:rPr>
          <w:rFonts w:ascii="Trebuchet MS" w:hAnsi="Trebuchet MS"/>
          <w:spacing w:val="-2"/>
          <w:sz w:val="24"/>
          <w:szCs w:val="24"/>
        </w:rPr>
        <w:t xml:space="preserve"> </w:t>
      </w:r>
      <w:r w:rsidRPr="00812C28">
        <w:rPr>
          <w:rFonts w:ascii="Trebuchet MS" w:hAnsi="Trebuchet MS"/>
          <w:sz w:val="24"/>
          <w:szCs w:val="24"/>
        </w:rPr>
        <w:t>180-calendar</w:t>
      </w:r>
      <w:r w:rsidRPr="00812C28">
        <w:rPr>
          <w:rFonts w:ascii="Trebuchet MS" w:hAnsi="Trebuchet MS"/>
          <w:spacing w:val="-2"/>
          <w:sz w:val="24"/>
          <w:szCs w:val="24"/>
        </w:rPr>
        <w:t xml:space="preserve"> </w:t>
      </w:r>
      <w:r w:rsidRPr="00812C28">
        <w:rPr>
          <w:rFonts w:ascii="Trebuchet MS" w:hAnsi="Trebuchet MS"/>
          <w:sz w:val="24"/>
          <w:szCs w:val="24"/>
        </w:rPr>
        <w:t>days</w:t>
      </w:r>
      <w:r w:rsidRPr="00812C28">
        <w:rPr>
          <w:rFonts w:ascii="Trebuchet MS" w:hAnsi="Trebuchet MS"/>
          <w:spacing w:val="-4"/>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Chief</w:t>
      </w:r>
      <w:r w:rsidRPr="00812C28">
        <w:rPr>
          <w:rFonts w:ascii="Trebuchet MS" w:hAnsi="Trebuchet MS"/>
          <w:spacing w:val="-2"/>
          <w:sz w:val="24"/>
          <w:szCs w:val="24"/>
        </w:rPr>
        <w:t xml:space="preserve"> </w:t>
      </w:r>
      <w:r w:rsidRPr="00812C28">
        <w:rPr>
          <w:rFonts w:ascii="Trebuchet MS" w:hAnsi="Trebuchet MS"/>
          <w:sz w:val="24"/>
          <w:szCs w:val="24"/>
        </w:rPr>
        <w:t>Engineer's</w:t>
      </w:r>
      <w:r w:rsidRPr="00812C28">
        <w:rPr>
          <w:rFonts w:ascii="Trebuchet MS" w:hAnsi="Trebuchet MS"/>
          <w:spacing w:val="-4"/>
          <w:sz w:val="24"/>
          <w:szCs w:val="24"/>
        </w:rPr>
        <w:t xml:space="preserve"> </w:t>
      </w:r>
      <w:r w:rsidRPr="00812C28">
        <w:rPr>
          <w:rFonts w:ascii="Trebuchet MS" w:hAnsi="Trebuchet MS"/>
          <w:sz w:val="24"/>
          <w:szCs w:val="24"/>
        </w:rPr>
        <w:t>decision, absent written agreement otherwise by both parties.</w:t>
      </w:r>
    </w:p>
    <w:p w14:paraId="6AC0A3D6" w14:textId="77777777" w:rsidR="00285764" w:rsidRPr="00812C28" w:rsidRDefault="00285764" w:rsidP="00285764">
      <w:pPr>
        <w:pStyle w:val="BodyText"/>
        <w:spacing w:before="7"/>
        <w:rPr>
          <w:rFonts w:ascii="Trebuchet MS" w:hAnsi="Trebuchet MS"/>
          <w:sz w:val="24"/>
          <w:szCs w:val="24"/>
        </w:rPr>
      </w:pPr>
    </w:p>
    <w:p w14:paraId="7B5A3F93" w14:textId="77777777" w:rsidR="00285764" w:rsidRPr="00812C28" w:rsidRDefault="00285764" w:rsidP="00285764">
      <w:pPr>
        <w:pStyle w:val="BodyText"/>
        <w:spacing w:line="247" w:lineRule="auto"/>
        <w:ind w:left="560" w:right="575"/>
        <w:rPr>
          <w:rFonts w:ascii="Trebuchet MS" w:hAnsi="Trebuchet MS"/>
          <w:sz w:val="24"/>
          <w:szCs w:val="24"/>
        </w:rPr>
      </w:pP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venue</w:t>
      </w:r>
      <w:r w:rsidRPr="00812C28">
        <w:rPr>
          <w:rFonts w:ascii="Trebuchet MS" w:hAnsi="Trebuchet MS"/>
          <w:spacing w:val="-2"/>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all</w:t>
      </w:r>
      <w:r w:rsidRPr="00812C28">
        <w:rPr>
          <w:rFonts w:ascii="Trebuchet MS" w:hAnsi="Trebuchet MS"/>
          <w:spacing w:val="-2"/>
          <w:sz w:val="24"/>
          <w:szCs w:val="24"/>
        </w:rPr>
        <w:t xml:space="preserve"> </w:t>
      </w:r>
      <w:r w:rsidRPr="00812C28">
        <w:rPr>
          <w:rFonts w:ascii="Trebuchet MS" w:hAnsi="Trebuchet MS"/>
          <w:sz w:val="24"/>
          <w:szCs w:val="24"/>
        </w:rPr>
        <w:t>unresolved</w:t>
      </w:r>
      <w:r w:rsidRPr="00812C28">
        <w:rPr>
          <w:rFonts w:ascii="Trebuchet MS" w:hAnsi="Trebuchet MS"/>
          <w:spacing w:val="-1"/>
          <w:sz w:val="24"/>
          <w:szCs w:val="24"/>
        </w:rPr>
        <w:t xml:space="preserve"> </w:t>
      </w:r>
      <w:r w:rsidRPr="00812C28">
        <w:rPr>
          <w:rFonts w:ascii="Trebuchet MS" w:hAnsi="Trebuchet MS"/>
          <w:sz w:val="24"/>
          <w:szCs w:val="24"/>
        </w:rPr>
        <w:t>disputes</w:t>
      </w:r>
      <w:r w:rsidRPr="00812C28">
        <w:rPr>
          <w:rFonts w:ascii="Trebuchet MS" w:hAnsi="Trebuchet MS"/>
          <w:spacing w:val="-3"/>
          <w:sz w:val="24"/>
          <w:szCs w:val="24"/>
        </w:rPr>
        <w:t xml:space="preserve"> </w:t>
      </w:r>
      <w:r w:rsidRPr="00812C28">
        <w:rPr>
          <w:rFonts w:ascii="Trebuchet MS" w:hAnsi="Trebuchet MS"/>
          <w:sz w:val="24"/>
          <w:szCs w:val="24"/>
        </w:rPr>
        <w:t>with</w:t>
      </w:r>
      <w:r w:rsidRPr="00812C28">
        <w:rPr>
          <w:rFonts w:ascii="Trebuchet MS" w:hAnsi="Trebuchet MS"/>
          <w:spacing w:val="-1"/>
          <w:sz w:val="24"/>
          <w:szCs w:val="24"/>
        </w:rPr>
        <w:t xml:space="preserve"> </w:t>
      </w:r>
      <w:r w:rsidRPr="00812C28">
        <w:rPr>
          <w:rFonts w:ascii="Trebuchet MS" w:hAnsi="Trebuchet MS"/>
          <w:sz w:val="24"/>
          <w:szCs w:val="24"/>
        </w:rPr>
        <w:t>an</w:t>
      </w:r>
      <w:r w:rsidRPr="00812C28">
        <w:rPr>
          <w:rFonts w:ascii="Trebuchet MS" w:hAnsi="Trebuchet MS"/>
          <w:spacing w:val="-1"/>
          <w:sz w:val="24"/>
          <w:szCs w:val="24"/>
        </w:rPr>
        <w:t xml:space="preserve"> </w:t>
      </w:r>
      <w:r w:rsidRPr="00812C28">
        <w:rPr>
          <w:rFonts w:ascii="Trebuchet MS" w:hAnsi="Trebuchet MS"/>
          <w:sz w:val="24"/>
          <w:szCs w:val="24"/>
        </w:rPr>
        <w:t>aggregate</w:t>
      </w:r>
      <w:r w:rsidRPr="00812C28">
        <w:rPr>
          <w:rFonts w:ascii="Trebuchet MS" w:hAnsi="Trebuchet MS"/>
          <w:spacing w:val="-4"/>
          <w:sz w:val="24"/>
          <w:szCs w:val="24"/>
        </w:rPr>
        <w:t xml:space="preserve"> </w:t>
      </w:r>
      <w:r w:rsidRPr="00812C28">
        <w:rPr>
          <w:rFonts w:ascii="Trebuchet MS" w:hAnsi="Trebuchet MS"/>
          <w:sz w:val="24"/>
          <w:szCs w:val="24"/>
        </w:rPr>
        <w:t>value</w:t>
      </w:r>
      <w:r w:rsidRPr="00812C28">
        <w:rPr>
          <w:rFonts w:ascii="Trebuchet MS" w:hAnsi="Trebuchet MS"/>
          <w:spacing w:val="-2"/>
          <w:sz w:val="24"/>
          <w:szCs w:val="24"/>
        </w:rPr>
        <w:t xml:space="preserve"> </w:t>
      </w:r>
      <w:r w:rsidRPr="00812C28">
        <w:rPr>
          <w:rFonts w:ascii="Trebuchet MS" w:hAnsi="Trebuchet MS"/>
          <w:sz w:val="24"/>
          <w:szCs w:val="24"/>
        </w:rPr>
        <w:t>$15,000</w:t>
      </w:r>
      <w:r w:rsidRPr="00812C28">
        <w:rPr>
          <w:rFonts w:ascii="Trebuchet MS" w:hAnsi="Trebuchet MS"/>
          <w:spacing w:val="-3"/>
          <w:sz w:val="24"/>
          <w:szCs w:val="24"/>
        </w:rPr>
        <w:t xml:space="preserve"> </w:t>
      </w:r>
      <w:r w:rsidRPr="00812C28">
        <w:rPr>
          <w:rFonts w:ascii="Trebuchet MS" w:hAnsi="Trebuchet MS"/>
          <w:sz w:val="24"/>
          <w:szCs w:val="24"/>
        </w:rPr>
        <w:t>or</w:t>
      </w:r>
      <w:r w:rsidRPr="00812C28">
        <w:rPr>
          <w:rFonts w:ascii="Trebuchet MS" w:hAnsi="Trebuchet MS"/>
          <w:spacing w:val="-1"/>
          <w:sz w:val="24"/>
          <w:szCs w:val="24"/>
        </w:rPr>
        <w:t xml:space="preserve"> </w:t>
      </w:r>
      <w:r w:rsidRPr="00812C28">
        <w:rPr>
          <w:rFonts w:ascii="Trebuchet MS" w:hAnsi="Trebuchet MS"/>
          <w:sz w:val="24"/>
          <w:szCs w:val="24"/>
        </w:rPr>
        <w:t>less</w:t>
      </w:r>
      <w:r w:rsidRPr="00812C28">
        <w:rPr>
          <w:rFonts w:ascii="Trebuchet MS" w:hAnsi="Trebuchet MS"/>
          <w:spacing w:val="-3"/>
          <w:sz w:val="24"/>
          <w:szCs w:val="24"/>
        </w:rPr>
        <w:t xml:space="preserve"> </w:t>
      </w:r>
      <w:r w:rsidRPr="00812C28">
        <w:rPr>
          <w:rFonts w:ascii="Trebuchet MS" w:hAnsi="Trebuchet MS"/>
          <w:sz w:val="24"/>
          <w:szCs w:val="24"/>
        </w:rPr>
        <w:t>shall</w:t>
      </w:r>
      <w:r w:rsidRPr="00812C28">
        <w:rPr>
          <w:rFonts w:ascii="Trebuchet MS" w:hAnsi="Trebuchet MS"/>
          <w:spacing w:val="-2"/>
          <w:sz w:val="24"/>
          <w:szCs w:val="24"/>
        </w:rPr>
        <w:t xml:space="preserve"> </w:t>
      </w:r>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z w:val="24"/>
          <w:szCs w:val="24"/>
        </w:rPr>
        <w:t>County</w:t>
      </w:r>
      <w:r w:rsidRPr="00812C28">
        <w:rPr>
          <w:rFonts w:ascii="Trebuchet MS" w:hAnsi="Trebuchet MS"/>
          <w:spacing w:val="-1"/>
          <w:sz w:val="24"/>
          <w:szCs w:val="24"/>
        </w:rPr>
        <w:t xml:space="preserve"> </w:t>
      </w:r>
      <w:r w:rsidRPr="00812C28">
        <w:rPr>
          <w:rFonts w:ascii="Trebuchet MS" w:hAnsi="Trebuchet MS"/>
          <w:sz w:val="24"/>
          <w:szCs w:val="24"/>
        </w:rPr>
        <w:t>Court</w:t>
      </w:r>
      <w:r w:rsidRPr="00812C28">
        <w:rPr>
          <w:rFonts w:ascii="Trebuchet MS" w:hAnsi="Trebuchet MS"/>
          <w:spacing w:val="-2"/>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City</w:t>
      </w:r>
      <w:r w:rsidRPr="00812C28">
        <w:rPr>
          <w:rFonts w:ascii="Trebuchet MS" w:hAnsi="Trebuchet MS"/>
          <w:spacing w:val="-1"/>
          <w:sz w:val="24"/>
          <w:szCs w:val="24"/>
        </w:rPr>
        <w:t xml:space="preserve"> </w:t>
      </w:r>
      <w:r w:rsidRPr="00812C28">
        <w:rPr>
          <w:rFonts w:ascii="Trebuchet MS" w:hAnsi="Trebuchet MS"/>
          <w:sz w:val="24"/>
          <w:szCs w:val="24"/>
        </w:rPr>
        <w:t>and</w:t>
      </w:r>
      <w:r w:rsidRPr="00812C28">
        <w:rPr>
          <w:rFonts w:ascii="Trebuchet MS" w:hAnsi="Trebuchet MS"/>
          <w:spacing w:val="-3"/>
          <w:sz w:val="24"/>
          <w:szCs w:val="24"/>
        </w:rPr>
        <w:t xml:space="preserve"> </w:t>
      </w:r>
      <w:r w:rsidRPr="00812C28">
        <w:rPr>
          <w:rFonts w:ascii="Trebuchet MS" w:hAnsi="Trebuchet MS"/>
          <w:sz w:val="24"/>
          <w:szCs w:val="24"/>
        </w:rPr>
        <w:t>County of Denver.</w:t>
      </w:r>
    </w:p>
    <w:p w14:paraId="5045EDC0" w14:textId="77777777" w:rsidR="00285764" w:rsidRPr="00812C28" w:rsidRDefault="00285764" w:rsidP="00285764">
      <w:pPr>
        <w:pStyle w:val="BodyText"/>
        <w:spacing w:before="5"/>
        <w:rPr>
          <w:rFonts w:ascii="Trebuchet MS" w:hAnsi="Trebuchet MS"/>
          <w:sz w:val="24"/>
          <w:szCs w:val="24"/>
        </w:rPr>
      </w:pPr>
    </w:p>
    <w:p w14:paraId="25BEC8A0" w14:textId="77777777" w:rsidR="00285764" w:rsidRPr="00812C28" w:rsidRDefault="00285764" w:rsidP="00285764">
      <w:pPr>
        <w:pStyle w:val="BodyText"/>
        <w:spacing w:line="244" w:lineRule="auto"/>
        <w:ind w:left="560" w:right="447"/>
        <w:rPr>
          <w:rFonts w:ascii="Trebuchet MS" w:hAnsi="Trebuchet MS"/>
          <w:sz w:val="24"/>
          <w:szCs w:val="24"/>
        </w:rPr>
      </w:pPr>
      <w:r w:rsidRPr="00812C28">
        <w:rPr>
          <w:rFonts w:ascii="Trebuchet MS" w:hAnsi="Trebuchet MS"/>
          <w:sz w:val="24"/>
          <w:szCs w:val="24"/>
        </w:rPr>
        <w:t>Non-binding</w:t>
      </w:r>
      <w:r w:rsidRPr="00812C28">
        <w:rPr>
          <w:rFonts w:ascii="Trebuchet MS" w:hAnsi="Trebuchet MS"/>
          <w:spacing w:val="-1"/>
          <w:sz w:val="24"/>
          <w:szCs w:val="24"/>
        </w:rPr>
        <w:t xml:space="preserve"> </w:t>
      </w:r>
      <w:r w:rsidRPr="00812C28">
        <w:rPr>
          <w:rFonts w:ascii="Trebuchet MS" w:hAnsi="Trebuchet MS"/>
          <w:sz w:val="24"/>
          <w:szCs w:val="24"/>
        </w:rPr>
        <w:t>Forms</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1"/>
          <w:sz w:val="24"/>
          <w:szCs w:val="24"/>
        </w:rPr>
        <w:t xml:space="preserve"> </w:t>
      </w:r>
      <w:r w:rsidRPr="00812C28">
        <w:rPr>
          <w:rFonts w:ascii="Trebuchet MS" w:hAnsi="Trebuchet MS"/>
          <w:sz w:val="24"/>
          <w:szCs w:val="24"/>
        </w:rPr>
        <w:t>alternative</w:t>
      </w:r>
      <w:r w:rsidRPr="00812C28">
        <w:rPr>
          <w:rFonts w:ascii="Trebuchet MS" w:hAnsi="Trebuchet MS"/>
          <w:spacing w:val="-2"/>
          <w:sz w:val="24"/>
          <w:szCs w:val="24"/>
        </w:rPr>
        <w:t xml:space="preserve"> </w:t>
      </w:r>
      <w:r w:rsidRPr="00812C28">
        <w:rPr>
          <w:rFonts w:ascii="Trebuchet MS" w:hAnsi="Trebuchet MS"/>
          <w:sz w:val="24"/>
          <w:szCs w:val="24"/>
        </w:rPr>
        <w:t>dispute</w:t>
      </w:r>
      <w:r w:rsidRPr="00812C28">
        <w:rPr>
          <w:rFonts w:ascii="Trebuchet MS" w:hAnsi="Trebuchet MS"/>
          <w:spacing w:val="-2"/>
          <w:sz w:val="24"/>
          <w:szCs w:val="24"/>
        </w:rPr>
        <w:t xml:space="preserve"> </w:t>
      </w:r>
      <w:r w:rsidRPr="00812C28">
        <w:rPr>
          <w:rFonts w:ascii="Trebuchet MS" w:hAnsi="Trebuchet MS"/>
          <w:sz w:val="24"/>
          <w:szCs w:val="24"/>
        </w:rPr>
        <w:t>resolution</w:t>
      </w:r>
      <w:r w:rsidRPr="00812C28">
        <w:rPr>
          <w:rFonts w:ascii="Trebuchet MS" w:hAnsi="Trebuchet MS"/>
          <w:spacing w:val="-3"/>
          <w:sz w:val="24"/>
          <w:szCs w:val="24"/>
        </w:rPr>
        <w:t xml:space="preserve"> </w:t>
      </w:r>
      <w:r w:rsidRPr="00812C28">
        <w:rPr>
          <w:rFonts w:ascii="Trebuchet MS" w:hAnsi="Trebuchet MS"/>
          <w:sz w:val="24"/>
          <w:szCs w:val="24"/>
        </w:rPr>
        <w:t>such</w:t>
      </w:r>
      <w:r w:rsidRPr="00812C28">
        <w:rPr>
          <w:rFonts w:ascii="Trebuchet MS" w:hAnsi="Trebuchet MS"/>
          <w:spacing w:val="-1"/>
          <w:sz w:val="24"/>
          <w:szCs w:val="24"/>
        </w:rPr>
        <w:t xml:space="preserve"> </w:t>
      </w:r>
      <w:r w:rsidRPr="00812C28">
        <w:rPr>
          <w:rFonts w:ascii="Trebuchet MS" w:hAnsi="Trebuchet MS"/>
          <w:sz w:val="24"/>
          <w:szCs w:val="24"/>
        </w:rPr>
        <w:t>as</w:t>
      </w:r>
      <w:r w:rsidRPr="00812C28">
        <w:rPr>
          <w:rFonts w:ascii="Trebuchet MS" w:hAnsi="Trebuchet MS"/>
          <w:spacing w:val="-5"/>
          <w:sz w:val="24"/>
          <w:szCs w:val="24"/>
        </w:rPr>
        <w:t xml:space="preserve"> </w:t>
      </w:r>
      <w:r w:rsidRPr="00812C28">
        <w:rPr>
          <w:rFonts w:ascii="Trebuchet MS" w:hAnsi="Trebuchet MS"/>
          <w:sz w:val="24"/>
          <w:szCs w:val="24"/>
        </w:rPr>
        <w:t>Mediation</w:t>
      </w:r>
      <w:r w:rsidRPr="00812C28">
        <w:rPr>
          <w:rFonts w:ascii="Trebuchet MS" w:hAnsi="Trebuchet MS"/>
          <w:spacing w:val="-1"/>
          <w:sz w:val="24"/>
          <w:szCs w:val="24"/>
        </w:rPr>
        <w:t xml:space="preserve"> </w:t>
      </w:r>
      <w:r w:rsidRPr="00812C28">
        <w:rPr>
          <w:rFonts w:ascii="Trebuchet MS" w:hAnsi="Trebuchet MS"/>
          <w:sz w:val="24"/>
          <w:szCs w:val="24"/>
        </w:rPr>
        <w:t>are</w:t>
      </w:r>
      <w:r w:rsidRPr="00812C28">
        <w:rPr>
          <w:rFonts w:ascii="Trebuchet MS" w:hAnsi="Trebuchet MS"/>
          <w:spacing w:val="-2"/>
          <w:sz w:val="24"/>
          <w:szCs w:val="24"/>
        </w:rPr>
        <w:t xml:space="preserve"> </w:t>
      </w:r>
      <w:r w:rsidRPr="00812C28">
        <w:rPr>
          <w:rFonts w:ascii="Trebuchet MS" w:hAnsi="Trebuchet MS"/>
          <w:sz w:val="24"/>
          <w:szCs w:val="24"/>
        </w:rPr>
        <w:t>available</w:t>
      </w:r>
      <w:r w:rsidRPr="00812C28">
        <w:rPr>
          <w:rFonts w:ascii="Trebuchet MS" w:hAnsi="Trebuchet MS"/>
          <w:spacing w:val="-4"/>
          <w:sz w:val="24"/>
          <w:szCs w:val="24"/>
        </w:rPr>
        <w:t xml:space="preserve"> </w:t>
      </w:r>
      <w:r w:rsidRPr="00812C28">
        <w:rPr>
          <w:rFonts w:ascii="Trebuchet MS" w:hAnsi="Trebuchet MS"/>
          <w:sz w:val="24"/>
          <w:szCs w:val="24"/>
        </w:rPr>
        <w:t>upon</w:t>
      </w:r>
      <w:r w:rsidRPr="00812C28">
        <w:rPr>
          <w:rFonts w:ascii="Trebuchet MS" w:hAnsi="Trebuchet MS"/>
          <w:spacing w:val="-3"/>
          <w:sz w:val="24"/>
          <w:szCs w:val="24"/>
        </w:rPr>
        <w:t xml:space="preserve"> </w:t>
      </w:r>
      <w:r w:rsidRPr="00812C28">
        <w:rPr>
          <w:rFonts w:ascii="Trebuchet MS" w:hAnsi="Trebuchet MS"/>
          <w:sz w:val="24"/>
          <w:szCs w:val="24"/>
        </w:rPr>
        <w:t>mutual</w:t>
      </w:r>
      <w:r w:rsidRPr="00812C28">
        <w:rPr>
          <w:rFonts w:ascii="Trebuchet MS" w:hAnsi="Trebuchet MS"/>
          <w:spacing w:val="-2"/>
          <w:sz w:val="24"/>
          <w:szCs w:val="24"/>
        </w:rPr>
        <w:t xml:space="preserve"> </w:t>
      </w:r>
      <w:r w:rsidRPr="00812C28">
        <w:rPr>
          <w:rFonts w:ascii="Trebuchet MS" w:hAnsi="Trebuchet MS"/>
          <w:sz w:val="24"/>
          <w:szCs w:val="24"/>
        </w:rPr>
        <w:t>agreement</w:t>
      </w:r>
      <w:r w:rsidRPr="00812C28">
        <w:rPr>
          <w:rFonts w:ascii="Trebuchet MS" w:hAnsi="Trebuchet MS"/>
          <w:spacing w:val="-2"/>
          <w:sz w:val="24"/>
          <w:szCs w:val="24"/>
        </w:rPr>
        <w:t xml:space="preserve"> </w:t>
      </w:r>
      <w:r w:rsidRPr="00812C28">
        <w:rPr>
          <w:rFonts w:ascii="Trebuchet MS" w:hAnsi="Trebuchet MS"/>
          <w:sz w:val="24"/>
          <w:szCs w:val="24"/>
        </w:rPr>
        <w:t>of</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parties</w:t>
      </w:r>
      <w:r w:rsidRPr="00812C28">
        <w:rPr>
          <w:rFonts w:ascii="Trebuchet MS" w:hAnsi="Trebuchet MS"/>
          <w:spacing w:val="-3"/>
          <w:sz w:val="24"/>
          <w:szCs w:val="24"/>
        </w:rPr>
        <w:t xml:space="preserve"> </w:t>
      </w:r>
      <w:r w:rsidRPr="00812C28">
        <w:rPr>
          <w:rFonts w:ascii="Trebuchet MS" w:hAnsi="Trebuchet MS"/>
          <w:sz w:val="24"/>
          <w:szCs w:val="24"/>
        </w:rPr>
        <w:t>for</w:t>
      </w:r>
      <w:r w:rsidRPr="00812C28">
        <w:rPr>
          <w:rFonts w:ascii="Trebuchet MS" w:hAnsi="Trebuchet MS"/>
          <w:spacing w:val="-1"/>
          <w:sz w:val="24"/>
          <w:szCs w:val="24"/>
        </w:rPr>
        <w:t xml:space="preserve"> </w:t>
      </w:r>
      <w:r w:rsidRPr="00812C28">
        <w:rPr>
          <w:rFonts w:ascii="Trebuchet MS" w:hAnsi="Trebuchet MS"/>
          <w:sz w:val="24"/>
          <w:szCs w:val="24"/>
        </w:rPr>
        <w:t>all claims submitted per this subsection.</w:t>
      </w:r>
    </w:p>
    <w:p w14:paraId="23236EDB" w14:textId="77777777" w:rsidR="00285764" w:rsidRPr="00812C28" w:rsidRDefault="00285764" w:rsidP="00285764">
      <w:pPr>
        <w:pStyle w:val="BodyText"/>
        <w:spacing w:before="8"/>
        <w:rPr>
          <w:rFonts w:ascii="Trebuchet MS" w:hAnsi="Trebuchet MS"/>
          <w:sz w:val="24"/>
          <w:szCs w:val="24"/>
        </w:rPr>
      </w:pPr>
    </w:p>
    <w:p w14:paraId="21607B09" w14:textId="68CCF883" w:rsidR="00285764" w:rsidRPr="00812C28" w:rsidRDefault="00285764" w:rsidP="00285764">
      <w:pPr>
        <w:pStyle w:val="BodyText"/>
        <w:spacing w:line="247" w:lineRule="auto"/>
        <w:ind w:left="560" w:right="575"/>
        <w:rPr>
          <w:rFonts w:ascii="Trebuchet MS" w:hAnsi="Trebuchet MS"/>
          <w:sz w:val="24"/>
          <w:szCs w:val="24"/>
        </w:rPr>
      </w:pP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cost</w:t>
      </w:r>
      <w:r w:rsidRPr="00812C28">
        <w:rPr>
          <w:rFonts w:ascii="Trebuchet MS" w:hAnsi="Trebuchet MS"/>
          <w:spacing w:val="-2"/>
          <w:sz w:val="24"/>
          <w:szCs w:val="24"/>
        </w:rPr>
        <w:t xml:space="preserve"> </w:t>
      </w:r>
      <w:r w:rsidRPr="00812C28">
        <w:rPr>
          <w:rFonts w:ascii="Trebuchet MS" w:hAnsi="Trebuchet MS"/>
          <w:sz w:val="24"/>
          <w:szCs w:val="24"/>
        </w:rPr>
        <w:t>of</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z w:val="24"/>
          <w:szCs w:val="24"/>
        </w:rPr>
        <w:t>non-binding</w:t>
      </w:r>
      <w:r w:rsidRPr="00812C28">
        <w:rPr>
          <w:rFonts w:ascii="Trebuchet MS" w:hAnsi="Trebuchet MS"/>
          <w:spacing w:val="-13"/>
          <w:sz w:val="24"/>
          <w:szCs w:val="24"/>
        </w:rPr>
        <w:t xml:space="preserve"> </w:t>
      </w:r>
      <w:r w:rsidRPr="00812C28">
        <w:rPr>
          <w:rFonts w:ascii="Trebuchet MS" w:hAnsi="Trebuchet MS"/>
          <w:sz w:val="24"/>
          <w:szCs w:val="24"/>
        </w:rPr>
        <w:t>ADR</w:t>
      </w:r>
      <w:r w:rsidRPr="00812C28">
        <w:rPr>
          <w:rFonts w:ascii="Trebuchet MS" w:hAnsi="Trebuchet MS"/>
          <w:spacing w:val="-3"/>
          <w:sz w:val="24"/>
          <w:szCs w:val="24"/>
        </w:rPr>
        <w:t xml:space="preserve"> </w:t>
      </w:r>
      <w:r w:rsidRPr="00812C28">
        <w:rPr>
          <w:rFonts w:ascii="Trebuchet MS" w:hAnsi="Trebuchet MS"/>
          <w:sz w:val="24"/>
          <w:szCs w:val="24"/>
        </w:rPr>
        <w:t>process</w:t>
      </w:r>
      <w:r w:rsidRPr="00812C28">
        <w:rPr>
          <w:rFonts w:ascii="Trebuchet MS" w:hAnsi="Trebuchet MS"/>
          <w:spacing w:val="-3"/>
          <w:sz w:val="24"/>
          <w:szCs w:val="24"/>
        </w:rPr>
        <w:t xml:space="preserve"> </w:t>
      </w:r>
      <w:r w:rsidRPr="00812C28">
        <w:rPr>
          <w:rFonts w:ascii="Trebuchet MS" w:hAnsi="Trebuchet MS"/>
          <w:sz w:val="24"/>
          <w:szCs w:val="24"/>
        </w:rPr>
        <w:t>shall</w:t>
      </w:r>
      <w:r w:rsidRPr="00812C28">
        <w:rPr>
          <w:rFonts w:ascii="Trebuchet MS" w:hAnsi="Trebuchet MS"/>
          <w:spacing w:val="-2"/>
          <w:sz w:val="24"/>
          <w:szCs w:val="24"/>
        </w:rPr>
        <w:t xml:space="preserve"> </w:t>
      </w:r>
      <w:proofErr w:type="gramStart"/>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shared</w:t>
      </w:r>
      <w:proofErr w:type="gramEnd"/>
      <w:r w:rsidRPr="00812C28">
        <w:rPr>
          <w:rFonts w:ascii="Trebuchet MS" w:hAnsi="Trebuchet MS"/>
          <w:spacing w:val="-1"/>
          <w:sz w:val="24"/>
          <w:szCs w:val="24"/>
        </w:rPr>
        <w:t xml:space="preserve"> </w:t>
      </w:r>
      <w:r w:rsidRPr="00812C28">
        <w:rPr>
          <w:rFonts w:ascii="Trebuchet MS" w:hAnsi="Trebuchet MS"/>
          <w:sz w:val="24"/>
          <w:szCs w:val="24"/>
        </w:rPr>
        <w:t>equally</w:t>
      </w:r>
      <w:r w:rsidRPr="00812C28">
        <w:rPr>
          <w:rFonts w:ascii="Trebuchet MS" w:hAnsi="Trebuchet MS"/>
          <w:spacing w:val="-1"/>
          <w:sz w:val="24"/>
          <w:szCs w:val="24"/>
        </w:rPr>
        <w:t xml:space="preserve"> </w:t>
      </w:r>
      <w:r w:rsidRPr="00812C28">
        <w:rPr>
          <w:rFonts w:ascii="Trebuchet MS" w:hAnsi="Trebuchet MS"/>
          <w:sz w:val="24"/>
          <w:szCs w:val="24"/>
        </w:rPr>
        <w:t>by</w:t>
      </w:r>
      <w:r w:rsidRPr="00812C28">
        <w:rPr>
          <w:rFonts w:ascii="Trebuchet MS" w:hAnsi="Trebuchet MS"/>
          <w:spacing w:val="-3"/>
          <w:sz w:val="24"/>
          <w:szCs w:val="24"/>
        </w:rPr>
        <w:t xml:space="preserve"> </w:t>
      </w:r>
      <w:r w:rsidRPr="00812C28">
        <w:rPr>
          <w:rFonts w:ascii="Trebuchet MS" w:hAnsi="Trebuchet MS"/>
          <w:sz w:val="24"/>
          <w:szCs w:val="24"/>
        </w:rPr>
        <w:t>both</w:t>
      </w:r>
      <w:r w:rsidRPr="00812C28">
        <w:rPr>
          <w:rFonts w:ascii="Trebuchet MS" w:hAnsi="Trebuchet MS"/>
          <w:spacing w:val="-3"/>
          <w:sz w:val="24"/>
          <w:szCs w:val="24"/>
        </w:rPr>
        <w:t xml:space="preserve"> </w:t>
      </w:r>
      <w:r w:rsidRPr="00812C28">
        <w:rPr>
          <w:rFonts w:ascii="Trebuchet MS" w:hAnsi="Trebuchet MS"/>
          <w:sz w:val="24"/>
          <w:szCs w:val="24"/>
        </w:rPr>
        <w:t>parties</w:t>
      </w:r>
      <w:r w:rsidRPr="00812C28">
        <w:rPr>
          <w:rFonts w:ascii="Trebuchet MS" w:hAnsi="Trebuchet MS"/>
          <w:spacing w:val="-3"/>
          <w:sz w:val="24"/>
          <w:szCs w:val="24"/>
        </w:rPr>
        <w:t xml:space="preserve"> </w:t>
      </w:r>
      <w:r w:rsidRPr="00812C28">
        <w:rPr>
          <w:rFonts w:ascii="Trebuchet MS" w:hAnsi="Trebuchet MS"/>
          <w:sz w:val="24"/>
          <w:szCs w:val="24"/>
        </w:rPr>
        <w:t>with</w:t>
      </w:r>
      <w:r w:rsidRPr="00812C28">
        <w:rPr>
          <w:rFonts w:ascii="Trebuchet MS" w:hAnsi="Trebuchet MS"/>
          <w:spacing w:val="-1"/>
          <w:sz w:val="24"/>
          <w:szCs w:val="24"/>
        </w:rPr>
        <w:t xml:space="preserve"> </w:t>
      </w:r>
      <w:r w:rsidRPr="00812C28">
        <w:rPr>
          <w:rFonts w:ascii="Trebuchet MS" w:hAnsi="Trebuchet MS"/>
          <w:sz w:val="24"/>
          <w:szCs w:val="24"/>
        </w:rPr>
        <w:t>each</w:t>
      </w:r>
      <w:r w:rsidRPr="00812C28">
        <w:rPr>
          <w:rFonts w:ascii="Trebuchet MS" w:hAnsi="Trebuchet MS"/>
          <w:spacing w:val="-1"/>
          <w:sz w:val="24"/>
          <w:szCs w:val="24"/>
        </w:rPr>
        <w:t xml:space="preserve"> </w:t>
      </w:r>
      <w:r w:rsidRPr="00812C28">
        <w:rPr>
          <w:rFonts w:ascii="Trebuchet MS" w:hAnsi="Trebuchet MS"/>
          <w:sz w:val="24"/>
          <w:szCs w:val="24"/>
        </w:rPr>
        <w:t>party</w:t>
      </w:r>
      <w:r w:rsidRPr="00812C28">
        <w:rPr>
          <w:rFonts w:ascii="Trebuchet MS" w:hAnsi="Trebuchet MS"/>
          <w:spacing w:val="-3"/>
          <w:sz w:val="24"/>
          <w:szCs w:val="24"/>
        </w:rPr>
        <w:t xml:space="preserve"> </w:t>
      </w:r>
      <w:r w:rsidRPr="00812C28">
        <w:rPr>
          <w:rFonts w:ascii="Trebuchet MS" w:hAnsi="Trebuchet MS"/>
          <w:sz w:val="24"/>
          <w:szCs w:val="24"/>
        </w:rPr>
        <w:t>bearing</w:t>
      </w:r>
      <w:r w:rsidRPr="00812C28">
        <w:rPr>
          <w:rFonts w:ascii="Trebuchet MS" w:hAnsi="Trebuchet MS"/>
          <w:spacing w:val="-1"/>
          <w:sz w:val="24"/>
          <w:szCs w:val="24"/>
        </w:rPr>
        <w:t xml:space="preserve"> </w:t>
      </w:r>
      <w:r w:rsidRPr="00812C28">
        <w:rPr>
          <w:rFonts w:ascii="Trebuchet MS" w:hAnsi="Trebuchet MS"/>
          <w:sz w:val="24"/>
          <w:szCs w:val="24"/>
        </w:rPr>
        <w:t>its</w:t>
      </w:r>
      <w:r w:rsidRPr="00812C28">
        <w:rPr>
          <w:rFonts w:ascii="Trebuchet MS" w:hAnsi="Trebuchet MS"/>
          <w:spacing w:val="-3"/>
          <w:sz w:val="24"/>
          <w:szCs w:val="24"/>
        </w:rPr>
        <w:t xml:space="preserve"> </w:t>
      </w:r>
      <w:r w:rsidRPr="00812C28">
        <w:rPr>
          <w:rFonts w:ascii="Trebuchet MS" w:hAnsi="Trebuchet MS"/>
          <w:sz w:val="24"/>
          <w:szCs w:val="24"/>
        </w:rPr>
        <w:t>own</w:t>
      </w:r>
      <w:r w:rsidRPr="00812C28">
        <w:rPr>
          <w:rFonts w:ascii="Trebuchet MS" w:hAnsi="Trebuchet MS"/>
          <w:spacing w:val="-1"/>
          <w:sz w:val="24"/>
          <w:szCs w:val="24"/>
        </w:rPr>
        <w:t xml:space="preserve"> </w:t>
      </w:r>
      <w:r w:rsidRPr="00812C28">
        <w:rPr>
          <w:rFonts w:ascii="Trebuchet MS" w:hAnsi="Trebuchet MS"/>
          <w:sz w:val="24"/>
          <w:szCs w:val="24"/>
        </w:rPr>
        <w:t>preparation costs.</w:t>
      </w:r>
      <w:r w:rsidRPr="00812C28">
        <w:rPr>
          <w:rFonts w:ascii="Trebuchet MS" w:hAnsi="Trebuchet MS"/>
          <w:spacing w:val="40"/>
          <w:sz w:val="24"/>
          <w:szCs w:val="24"/>
        </w:rPr>
        <w:t xml:space="preserve"> </w:t>
      </w:r>
      <w:r w:rsidRPr="00812C28">
        <w:rPr>
          <w:rFonts w:ascii="Trebuchet MS" w:hAnsi="Trebuchet MS"/>
          <w:sz w:val="24"/>
          <w:szCs w:val="24"/>
        </w:rPr>
        <w:t>The type of nonbinding</w:t>
      </w:r>
      <w:r w:rsidRPr="00812C28">
        <w:rPr>
          <w:rFonts w:ascii="Trebuchet MS" w:hAnsi="Trebuchet MS"/>
          <w:spacing w:val="-9"/>
          <w:sz w:val="24"/>
          <w:szCs w:val="24"/>
        </w:rPr>
        <w:t xml:space="preserve"> </w:t>
      </w:r>
      <w:r w:rsidRPr="00812C28">
        <w:rPr>
          <w:rFonts w:ascii="Trebuchet MS" w:hAnsi="Trebuchet MS"/>
          <w:sz w:val="24"/>
          <w:szCs w:val="24"/>
        </w:rPr>
        <w:t xml:space="preserve">ADR process shall </w:t>
      </w:r>
      <w:proofErr w:type="gramStart"/>
      <w:r w:rsidRPr="00812C28">
        <w:rPr>
          <w:rFonts w:ascii="Trebuchet MS" w:hAnsi="Trebuchet MS"/>
          <w:sz w:val="24"/>
          <w:szCs w:val="24"/>
        </w:rPr>
        <w:t>be agreed</w:t>
      </w:r>
      <w:proofErr w:type="gramEnd"/>
      <w:r w:rsidRPr="00812C28">
        <w:rPr>
          <w:rFonts w:ascii="Trebuchet MS" w:hAnsi="Trebuchet MS"/>
          <w:sz w:val="24"/>
          <w:szCs w:val="24"/>
        </w:rPr>
        <w:t xml:space="preserve"> upon by the parties and shall be conducted within the State of Colorado at a mutually acceptable location.</w:t>
      </w:r>
      <w:r w:rsidRPr="00812C28">
        <w:rPr>
          <w:rFonts w:ascii="Trebuchet MS" w:hAnsi="Trebuchet MS"/>
          <w:spacing w:val="40"/>
          <w:sz w:val="24"/>
          <w:szCs w:val="24"/>
        </w:rPr>
        <w:t xml:space="preserve"> </w:t>
      </w:r>
      <w:r w:rsidRPr="00812C28">
        <w:rPr>
          <w:rFonts w:ascii="Trebuchet MS" w:hAnsi="Trebuchet MS"/>
          <w:sz w:val="24"/>
          <w:szCs w:val="24"/>
        </w:rPr>
        <w:t>Participation in a nonbinding</w:t>
      </w:r>
      <w:r w:rsidRPr="00812C28">
        <w:rPr>
          <w:rFonts w:ascii="Trebuchet MS" w:hAnsi="Trebuchet MS"/>
          <w:spacing w:val="-7"/>
          <w:sz w:val="24"/>
          <w:szCs w:val="24"/>
        </w:rPr>
        <w:t xml:space="preserve"> </w:t>
      </w:r>
      <w:r w:rsidRPr="00812C28">
        <w:rPr>
          <w:rFonts w:ascii="Trebuchet MS" w:hAnsi="Trebuchet MS"/>
          <w:sz w:val="24"/>
          <w:szCs w:val="24"/>
        </w:rPr>
        <w:t xml:space="preserve">ADR process does not in any way waive the requirement </w:t>
      </w:r>
      <w:del w:id="26" w:author="Wakefield, Keith" w:date="2023-02-06T20:48:00Z">
        <w:r w:rsidRPr="00812C28" w:rsidDel="00F52F44">
          <w:rPr>
            <w:rFonts w:ascii="Trebuchet MS" w:hAnsi="Trebuchet MS"/>
            <w:sz w:val="24"/>
            <w:szCs w:val="24"/>
          </w:rPr>
          <w:delText>that merit-binding arbitration or</w:delText>
        </w:r>
      </w:del>
      <w:r w:rsidRPr="00812C28">
        <w:rPr>
          <w:rFonts w:ascii="Trebuchet MS" w:hAnsi="Trebuchet MS"/>
          <w:sz w:val="24"/>
          <w:szCs w:val="24"/>
        </w:rPr>
        <w:t xml:space="preserve"> </w:t>
      </w:r>
      <w:ins w:id="27" w:author="DeWitt, Stacy" w:date="2023-02-07T20:45:00Z">
        <w:r w:rsidR="00930754" w:rsidRPr="00812C28">
          <w:rPr>
            <w:rFonts w:ascii="Trebuchet MS" w:hAnsi="Trebuchet MS"/>
            <w:sz w:val="24"/>
            <w:szCs w:val="24"/>
          </w:rPr>
          <w:t xml:space="preserve">that </w:t>
        </w:r>
      </w:ins>
      <w:r w:rsidRPr="00812C28">
        <w:rPr>
          <w:rFonts w:ascii="Trebuchet MS" w:hAnsi="Trebuchet MS"/>
          <w:sz w:val="24"/>
          <w:szCs w:val="24"/>
        </w:rPr>
        <w:t>litigation proceedings must commence within 180-calendar days of the Chief Engineer's decision, absent written agreement otherwise by both parties.</w:t>
      </w:r>
    </w:p>
    <w:p w14:paraId="0D5CD9F2" w14:textId="77777777" w:rsidR="00285764" w:rsidRPr="00812C28" w:rsidRDefault="00285764" w:rsidP="00285764">
      <w:pPr>
        <w:pStyle w:val="BodyText"/>
        <w:spacing w:before="5"/>
        <w:rPr>
          <w:rFonts w:ascii="Trebuchet MS" w:hAnsi="Trebuchet MS"/>
          <w:sz w:val="24"/>
          <w:szCs w:val="24"/>
        </w:rPr>
      </w:pPr>
    </w:p>
    <w:p w14:paraId="3E21CBF1" w14:textId="77777777" w:rsidR="00285764" w:rsidRPr="00812C28" w:rsidRDefault="00285764">
      <w:pPr>
        <w:pStyle w:val="ListParagraph"/>
        <w:numPr>
          <w:ilvl w:val="0"/>
          <w:numId w:val="24"/>
        </w:numPr>
        <w:tabs>
          <w:tab w:val="left" w:pos="921"/>
        </w:tabs>
        <w:spacing w:line="247" w:lineRule="auto"/>
        <w:ind w:right="537"/>
        <w:rPr>
          <w:rFonts w:ascii="Trebuchet MS" w:hAnsi="Trebuchet MS"/>
          <w:sz w:val="24"/>
          <w:szCs w:val="24"/>
        </w:rPr>
      </w:pPr>
      <w:r w:rsidRPr="00812C28">
        <w:rPr>
          <w:rFonts w:ascii="Trebuchet MS" w:hAnsi="Trebuchet MS"/>
          <w:i/>
          <w:sz w:val="24"/>
          <w:szCs w:val="24"/>
        </w:rPr>
        <w:t>Notice of Intent to File a Claim</w:t>
      </w:r>
      <w:r w:rsidRPr="00812C28">
        <w:rPr>
          <w:rFonts w:ascii="Trebuchet MS" w:hAnsi="Trebuchet MS"/>
          <w:sz w:val="24"/>
          <w:szCs w:val="24"/>
        </w:rPr>
        <w:t>.</w:t>
      </w:r>
      <w:r w:rsidRPr="00812C28">
        <w:rPr>
          <w:rFonts w:ascii="Trebuchet MS" w:hAnsi="Trebuchet MS"/>
          <w:spacing w:val="40"/>
          <w:sz w:val="24"/>
          <w:szCs w:val="24"/>
        </w:rPr>
        <w:t xml:space="preserve"> </w:t>
      </w:r>
      <w:r w:rsidRPr="00812C28">
        <w:rPr>
          <w:rFonts w:ascii="Trebuchet MS" w:hAnsi="Trebuchet MS"/>
          <w:sz w:val="24"/>
          <w:szCs w:val="24"/>
        </w:rPr>
        <w:t>Within 30 days after rejection of the Dispute Resolution Board’s Recommendation issued per</w:t>
      </w:r>
      <w:r w:rsidRPr="00812C28">
        <w:rPr>
          <w:rFonts w:ascii="Trebuchet MS" w:hAnsi="Trebuchet MS"/>
          <w:spacing w:val="-2"/>
          <w:sz w:val="24"/>
          <w:szCs w:val="24"/>
        </w:rPr>
        <w:t xml:space="preserve"> </w:t>
      </w:r>
      <w:r w:rsidRPr="00812C28">
        <w:rPr>
          <w:rFonts w:ascii="Trebuchet MS" w:hAnsi="Trebuchet MS"/>
          <w:sz w:val="24"/>
          <w:szCs w:val="24"/>
        </w:rPr>
        <w:t>subsection</w:t>
      </w:r>
      <w:r w:rsidRPr="00812C28">
        <w:rPr>
          <w:rFonts w:ascii="Trebuchet MS" w:hAnsi="Trebuchet MS"/>
          <w:spacing w:val="-2"/>
          <w:sz w:val="24"/>
          <w:szCs w:val="24"/>
        </w:rPr>
        <w:t xml:space="preserve"> </w:t>
      </w:r>
      <w:r w:rsidRPr="00812C28">
        <w:rPr>
          <w:rFonts w:ascii="Trebuchet MS" w:hAnsi="Trebuchet MS"/>
          <w:sz w:val="24"/>
          <w:szCs w:val="24"/>
        </w:rPr>
        <w:t>105.23,</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5"/>
          <w:sz w:val="24"/>
          <w:szCs w:val="24"/>
        </w:rPr>
        <w:t xml:space="preserve"> </w:t>
      </w:r>
      <w:r w:rsidRPr="00812C28">
        <w:rPr>
          <w:rFonts w:ascii="Trebuchet MS" w:hAnsi="Trebuchet MS"/>
          <w:sz w:val="24"/>
          <w:szCs w:val="24"/>
        </w:rPr>
        <w:t>Contractor</w:t>
      </w:r>
      <w:r w:rsidRPr="00812C28">
        <w:rPr>
          <w:rFonts w:ascii="Trebuchet MS" w:hAnsi="Trebuchet MS"/>
          <w:spacing w:val="-2"/>
          <w:sz w:val="24"/>
          <w:szCs w:val="24"/>
        </w:rPr>
        <w:t xml:space="preserve"> </w:t>
      </w:r>
      <w:r w:rsidRPr="00812C28">
        <w:rPr>
          <w:rFonts w:ascii="Trebuchet MS" w:hAnsi="Trebuchet MS"/>
          <w:sz w:val="24"/>
          <w:szCs w:val="24"/>
        </w:rPr>
        <w:t>shall</w:t>
      </w:r>
      <w:r w:rsidRPr="00812C28">
        <w:rPr>
          <w:rFonts w:ascii="Trebuchet MS" w:hAnsi="Trebuchet MS"/>
          <w:spacing w:val="-3"/>
          <w:sz w:val="24"/>
          <w:szCs w:val="24"/>
        </w:rPr>
        <w:t xml:space="preserve"> </w:t>
      </w:r>
      <w:r w:rsidRPr="00812C28">
        <w:rPr>
          <w:rFonts w:ascii="Trebuchet MS" w:hAnsi="Trebuchet MS"/>
          <w:sz w:val="24"/>
          <w:szCs w:val="24"/>
        </w:rPr>
        <w:t>provide</w:t>
      </w:r>
      <w:r w:rsidRPr="00812C28">
        <w:rPr>
          <w:rFonts w:ascii="Trebuchet MS" w:hAnsi="Trebuchet MS"/>
          <w:spacing w:val="-3"/>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Region</w:t>
      </w:r>
      <w:r w:rsidRPr="00812C28">
        <w:rPr>
          <w:rFonts w:ascii="Trebuchet MS" w:hAnsi="Trebuchet MS"/>
          <w:spacing w:val="-2"/>
          <w:sz w:val="24"/>
          <w:szCs w:val="24"/>
        </w:rPr>
        <w:t xml:space="preserve"> </w:t>
      </w:r>
      <w:r w:rsidRPr="00812C28">
        <w:rPr>
          <w:rFonts w:ascii="Trebuchet MS" w:hAnsi="Trebuchet MS"/>
          <w:sz w:val="24"/>
          <w:szCs w:val="24"/>
        </w:rPr>
        <w:t>Transportation</w:t>
      </w:r>
      <w:r w:rsidRPr="00812C28">
        <w:rPr>
          <w:rFonts w:ascii="Trebuchet MS" w:hAnsi="Trebuchet MS"/>
          <w:spacing w:val="-2"/>
          <w:sz w:val="24"/>
          <w:szCs w:val="24"/>
        </w:rPr>
        <w:t xml:space="preserve"> </w:t>
      </w:r>
      <w:r w:rsidRPr="00812C28">
        <w:rPr>
          <w:rFonts w:ascii="Trebuchet MS" w:hAnsi="Trebuchet MS"/>
          <w:sz w:val="24"/>
          <w:szCs w:val="24"/>
        </w:rPr>
        <w:t>Director</w:t>
      </w:r>
      <w:r w:rsidRPr="00812C28">
        <w:rPr>
          <w:rFonts w:ascii="Trebuchet MS" w:hAnsi="Trebuchet MS"/>
          <w:spacing w:val="-2"/>
          <w:sz w:val="24"/>
          <w:szCs w:val="24"/>
        </w:rPr>
        <w:t xml:space="preserve"> </w:t>
      </w:r>
      <w:r w:rsidRPr="00812C28">
        <w:rPr>
          <w:rFonts w:ascii="Trebuchet MS" w:hAnsi="Trebuchet MS"/>
          <w:sz w:val="24"/>
          <w:szCs w:val="24"/>
        </w:rPr>
        <w:t>(RTD)</w:t>
      </w:r>
      <w:r w:rsidRPr="00812C28">
        <w:rPr>
          <w:rFonts w:ascii="Trebuchet MS" w:hAnsi="Trebuchet MS"/>
          <w:spacing w:val="-2"/>
          <w:sz w:val="24"/>
          <w:szCs w:val="24"/>
        </w:rPr>
        <w:t xml:space="preserve"> </w:t>
      </w:r>
      <w:r w:rsidRPr="00812C28">
        <w:rPr>
          <w:rFonts w:ascii="Trebuchet MS" w:hAnsi="Trebuchet MS"/>
          <w:sz w:val="24"/>
          <w:szCs w:val="24"/>
        </w:rPr>
        <w:t>with</w:t>
      </w:r>
      <w:r w:rsidRPr="00812C28">
        <w:rPr>
          <w:rFonts w:ascii="Trebuchet MS" w:hAnsi="Trebuchet MS"/>
          <w:spacing w:val="-2"/>
          <w:sz w:val="24"/>
          <w:szCs w:val="24"/>
        </w:rPr>
        <w:t xml:space="preserve"> </w:t>
      </w:r>
      <w:r w:rsidRPr="00812C28">
        <w:rPr>
          <w:rFonts w:ascii="Trebuchet MS" w:hAnsi="Trebuchet MS"/>
          <w:sz w:val="24"/>
          <w:szCs w:val="24"/>
        </w:rPr>
        <w:t>a</w:t>
      </w:r>
      <w:r w:rsidRPr="00812C28">
        <w:rPr>
          <w:rFonts w:ascii="Trebuchet MS" w:hAnsi="Trebuchet MS"/>
          <w:spacing w:val="-3"/>
          <w:sz w:val="24"/>
          <w:szCs w:val="24"/>
        </w:rPr>
        <w:t xml:space="preserve"> </w:t>
      </w:r>
      <w:r w:rsidRPr="00812C28">
        <w:rPr>
          <w:rFonts w:ascii="Trebuchet MS" w:hAnsi="Trebuchet MS"/>
          <w:sz w:val="24"/>
          <w:szCs w:val="24"/>
        </w:rPr>
        <w:t>written</w:t>
      </w:r>
      <w:r w:rsidRPr="00812C28">
        <w:rPr>
          <w:rFonts w:ascii="Trebuchet MS" w:hAnsi="Trebuchet MS"/>
          <w:spacing w:val="-2"/>
          <w:sz w:val="24"/>
          <w:szCs w:val="24"/>
        </w:rPr>
        <w:t xml:space="preserve"> </w:t>
      </w:r>
      <w:r w:rsidRPr="00812C28">
        <w:rPr>
          <w:rFonts w:ascii="Trebuchet MS" w:hAnsi="Trebuchet MS"/>
          <w:sz w:val="24"/>
          <w:szCs w:val="24"/>
        </w:rPr>
        <w:t>notice</w:t>
      </w:r>
      <w:r w:rsidRPr="00812C28">
        <w:rPr>
          <w:rFonts w:ascii="Trebuchet MS" w:hAnsi="Trebuchet MS"/>
          <w:spacing w:val="-3"/>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intent to file a claim.</w:t>
      </w:r>
      <w:r w:rsidRPr="00812C28">
        <w:rPr>
          <w:rFonts w:ascii="Trebuchet MS" w:hAnsi="Trebuchet MS"/>
          <w:spacing w:val="40"/>
          <w:sz w:val="24"/>
          <w:szCs w:val="24"/>
        </w:rPr>
        <w:t xml:space="preserve"> </w:t>
      </w:r>
      <w:r w:rsidRPr="00812C28">
        <w:rPr>
          <w:rFonts w:ascii="Trebuchet MS" w:hAnsi="Trebuchet MS"/>
          <w:sz w:val="24"/>
          <w:szCs w:val="24"/>
        </w:rPr>
        <w:t>The Contractor shall also send a copy of this notice to the Resident Engineer.</w:t>
      </w:r>
      <w:r w:rsidRPr="00812C28">
        <w:rPr>
          <w:rFonts w:ascii="Trebuchet MS" w:hAnsi="Trebuchet MS"/>
          <w:spacing w:val="40"/>
          <w:sz w:val="24"/>
          <w:szCs w:val="24"/>
        </w:rPr>
        <w:t xml:space="preserve"> </w:t>
      </w:r>
      <w:proofErr w:type="gramStart"/>
      <w:r w:rsidRPr="00812C28">
        <w:rPr>
          <w:rFonts w:ascii="Trebuchet MS" w:hAnsi="Trebuchet MS"/>
          <w:sz w:val="24"/>
          <w:szCs w:val="24"/>
        </w:rPr>
        <w:t>For the purpose of</w:t>
      </w:r>
      <w:proofErr w:type="gramEnd"/>
      <w:r w:rsidRPr="00812C28">
        <w:rPr>
          <w:rFonts w:ascii="Trebuchet MS" w:hAnsi="Trebuchet MS"/>
          <w:sz w:val="24"/>
          <w:szCs w:val="24"/>
        </w:rPr>
        <w:t xml:space="preserve"> this subsection, Region Transportation Director shall mean the Region Transportation Director or the Region Transportation Director’s designated representative.</w:t>
      </w:r>
      <w:r w:rsidRPr="00812C28">
        <w:rPr>
          <w:rFonts w:ascii="Trebuchet MS" w:hAnsi="Trebuchet MS"/>
          <w:spacing w:val="40"/>
          <w:sz w:val="24"/>
          <w:szCs w:val="24"/>
        </w:rPr>
        <w:t xml:space="preserve"> </w:t>
      </w:r>
      <w:r w:rsidRPr="00812C28">
        <w:rPr>
          <w:rFonts w:ascii="Trebuchet MS" w:hAnsi="Trebuchet MS"/>
          <w:sz w:val="24"/>
          <w:szCs w:val="24"/>
        </w:rPr>
        <w:t>CDOT will acknowledge in writing receipt of Notice of Intent within seven days.</w:t>
      </w:r>
    </w:p>
    <w:p w14:paraId="3199AAC7" w14:textId="6FDD171D" w:rsidR="00285764" w:rsidRPr="00812C28" w:rsidRDefault="00285764">
      <w:pPr>
        <w:pStyle w:val="ListParagraph"/>
        <w:numPr>
          <w:ilvl w:val="0"/>
          <w:numId w:val="24"/>
        </w:numPr>
        <w:tabs>
          <w:tab w:val="left" w:pos="921"/>
        </w:tabs>
        <w:spacing w:before="119" w:line="247" w:lineRule="auto"/>
        <w:ind w:right="521"/>
        <w:rPr>
          <w:rFonts w:ascii="Trebuchet MS" w:hAnsi="Trebuchet MS"/>
          <w:sz w:val="24"/>
          <w:szCs w:val="24"/>
        </w:rPr>
      </w:pPr>
      <w:r w:rsidRPr="00812C28">
        <w:rPr>
          <w:rFonts w:ascii="Trebuchet MS" w:hAnsi="Trebuchet MS"/>
          <w:i/>
          <w:sz w:val="24"/>
          <w:szCs w:val="24"/>
        </w:rPr>
        <w:t>Claim Package Submission</w:t>
      </w:r>
      <w:r w:rsidRPr="00812C28">
        <w:rPr>
          <w:rFonts w:ascii="Trebuchet MS" w:hAnsi="Trebuchet MS"/>
          <w:sz w:val="24"/>
          <w:szCs w:val="24"/>
        </w:rPr>
        <w:t>.</w:t>
      </w:r>
      <w:r w:rsidRPr="00812C28">
        <w:rPr>
          <w:rFonts w:ascii="Trebuchet MS" w:hAnsi="Trebuchet MS"/>
          <w:spacing w:val="40"/>
          <w:sz w:val="24"/>
          <w:szCs w:val="24"/>
        </w:rPr>
        <w:t xml:space="preserve"> </w:t>
      </w:r>
      <w:r w:rsidRPr="00812C28">
        <w:rPr>
          <w:rFonts w:ascii="Trebuchet MS" w:hAnsi="Trebuchet MS"/>
          <w:sz w:val="24"/>
          <w:szCs w:val="24"/>
        </w:rPr>
        <w:t>Within 60 days after submitting the notice of intent to file a claim, the Contractor shall submit</w:t>
      </w:r>
      <w:ins w:id="28" w:author="DeWitt, Stacy" w:date="2023-02-07T20:49:00Z">
        <w:r w:rsidR="00930754" w:rsidRPr="00812C28">
          <w:rPr>
            <w:rFonts w:ascii="Trebuchet MS" w:hAnsi="Trebuchet MS"/>
            <w:sz w:val="24"/>
            <w:szCs w:val="24"/>
          </w:rPr>
          <w:t xml:space="preserve"> to the RTD</w:t>
        </w:r>
      </w:ins>
      <w:r w:rsidRPr="00812C28">
        <w:rPr>
          <w:rFonts w:ascii="Trebuchet MS" w:hAnsi="Trebuchet MS"/>
          <w:sz w:val="24"/>
          <w:szCs w:val="24"/>
        </w:rPr>
        <w:t xml:space="preserve"> five copies</w:t>
      </w:r>
      <w:r w:rsidRPr="00812C28">
        <w:rPr>
          <w:rFonts w:ascii="Trebuchet MS" w:hAnsi="Trebuchet MS"/>
          <w:spacing w:val="-1"/>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a complete claim package</w:t>
      </w:r>
      <w:r w:rsidRPr="00812C28">
        <w:rPr>
          <w:rFonts w:ascii="Trebuchet MS" w:hAnsi="Trebuchet MS"/>
          <w:spacing w:val="-2"/>
          <w:sz w:val="24"/>
          <w:szCs w:val="24"/>
        </w:rPr>
        <w:t xml:space="preserve"> </w:t>
      </w:r>
      <w:r w:rsidRPr="00812C28">
        <w:rPr>
          <w:rFonts w:ascii="Trebuchet MS" w:hAnsi="Trebuchet MS"/>
          <w:sz w:val="24"/>
          <w:szCs w:val="24"/>
        </w:rPr>
        <w:t>representing the final position the Contractor wishes</w:t>
      </w:r>
      <w:r w:rsidRPr="00812C28">
        <w:rPr>
          <w:rFonts w:ascii="Trebuchet MS" w:hAnsi="Trebuchet MS"/>
          <w:spacing w:val="-1"/>
          <w:sz w:val="24"/>
          <w:szCs w:val="24"/>
        </w:rPr>
        <w:t xml:space="preserve"> </w:t>
      </w:r>
      <w:r w:rsidRPr="00812C28">
        <w:rPr>
          <w:rFonts w:ascii="Trebuchet MS" w:hAnsi="Trebuchet MS"/>
          <w:sz w:val="24"/>
          <w:szCs w:val="24"/>
        </w:rPr>
        <w:t>to have considered. All claims shall be in writing and in sufficient detail to enable the RTD to ascertain the basis and amount of claim. The claim package shall</w:t>
      </w:r>
      <w:r w:rsidRPr="00812C28">
        <w:rPr>
          <w:rFonts w:ascii="Trebuchet MS" w:hAnsi="Trebuchet MS"/>
          <w:spacing w:val="-3"/>
          <w:sz w:val="24"/>
          <w:szCs w:val="24"/>
        </w:rPr>
        <w:t xml:space="preserve"> </w:t>
      </w:r>
      <w:r w:rsidRPr="00812C28">
        <w:rPr>
          <w:rFonts w:ascii="Trebuchet MS" w:hAnsi="Trebuchet MS"/>
          <w:sz w:val="24"/>
          <w:szCs w:val="24"/>
        </w:rPr>
        <w:t>include</w:t>
      </w:r>
      <w:r w:rsidRPr="00812C28">
        <w:rPr>
          <w:rFonts w:ascii="Trebuchet MS" w:hAnsi="Trebuchet MS"/>
          <w:spacing w:val="-3"/>
          <w:sz w:val="24"/>
          <w:szCs w:val="24"/>
        </w:rPr>
        <w:t xml:space="preserve"> </w:t>
      </w:r>
      <w:r w:rsidRPr="00812C28">
        <w:rPr>
          <w:rFonts w:ascii="Trebuchet MS" w:hAnsi="Trebuchet MS"/>
          <w:sz w:val="24"/>
          <w:szCs w:val="24"/>
        </w:rPr>
        <w:t>all</w:t>
      </w:r>
      <w:r w:rsidRPr="00812C28">
        <w:rPr>
          <w:rFonts w:ascii="Trebuchet MS" w:hAnsi="Trebuchet MS"/>
          <w:spacing w:val="-3"/>
          <w:sz w:val="24"/>
          <w:szCs w:val="24"/>
        </w:rPr>
        <w:t xml:space="preserve"> </w:t>
      </w:r>
      <w:r w:rsidRPr="00812C28">
        <w:rPr>
          <w:rFonts w:ascii="Trebuchet MS" w:hAnsi="Trebuchet MS"/>
          <w:sz w:val="24"/>
          <w:szCs w:val="24"/>
        </w:rPr>
        <w:t>documents</w:t>
      </w:r>
      <w:r w:rsidRPr="00812C28">
        <w:rPr>
          <w:rFonts w:ascii="Trebuchet MS" w:hAnsi="Trebuchet MS"/>
          <w:spacing w:val="-4"/>
          <w:sz w:val="24"/>
          <w:szCs w:val="24"/>
        </w:rPr>
        <w:t xml:space="preserve"> </w:t>
      </w:r>
      <w:r w:rsidRPr="00812C28">
        <w:rPr>
          <w:rFonts w:ascii="Trebuchet MS" w:hAnsi="Trebuchet MS"/>
          <w:sz w:val="24"/>
          <w:szCs w:val="24"/>
        </w:rPr>
        <w:t>supporting</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3"/>
          <w:sz w:val="24"/>
          <w:szCs w:val="24"/>
        </w:rPr>
        <w:t xml:space="preserve"> </w:t>
      </w:r>
      <w:r w:rsidRPr="00812C28">
        <w:rPr>
          <w:rFonts w:ascii="Trebuchet MS" w:hAnsi="Trebuchet MS"/>
          <w:sz w:val="24"/>
          <w:szCs w:val="24"/>
        </w:rPr>
        <w:t>claim,</w:t>
      </w:r>
      <w:r w:rsidRPr="00812C28">
        <w:rPr>
          <w:rFonts w:ascii="Trebuchet MS" w:hAnsi="Trebuchet MS"/>
          <w:spacing w:val="-5"/>
          <w:sz w:val="24"/>
          <w:szCs w:val="24"/>
        </w:rPr>
        <w:t xml:space="preserve"> </w:t>
      </w:r>
      <w:r w:rsidRPr="00812C28">
        <w:rPr>
          <w:rFonts w:ascii="Trebuchet MS" w:hAnsi="Trebuchet MS"/>
          <w:sz w:val="24"/>
          <w:szCs w:val="24"/>
        </w:rPr>
        <w:t>regardless</w:t>
      </w:r>
      <w:r w:rsidRPr="00812C28">
        <w:rPr>
          <w:rFonts w:ascii="Trebuchet MS" w:hAnsi="Trebuchet MS"/>
          <w:spacing w:val="-6"/>
          <w:sz w:val="24"/>
          <w:szCs w:val="24"/>
        </w:rPr>
        <w:t xml:space="preserve"> </w:t>
      </w:r>
      <w:r w:rsidRPr="00812C28">
        <w:rPr>
          <w:rFonts w:ascii="Trebuchet MS" w:hAnsi="Trebuchet MS"/>
          <w:sz w:val="24"/>
          <w:szCs w:val="24"/>
        </w:rPr>
        <w:t>of</w:t>
      </w:r>
      <w:r w:rsidRPr="00812C28">
        <w:rPr>
          <w:rFonts w:ascii="Trebuchet MS" w:hAnsi="Trebuchet MS"/>
          <w:spacing w:val="-2"/>
          <w:sz w:val="24"/>
          <w:szCs w:val="24"/>
        </w:rPr>
        <w:t xml:space="preserve"> </w:t>
      </w:r>
      <w:r w:rsidRPr="00812C28">
        <w:rPr>
          <w:rFonts w:ascii="Trebuchet MS" w:hAnsi="Trebuchet MS"/>
          <w:sz w:val="24"/>
          <w:szCs w:val="24"/>
        </w:rPr>
        <w:t>whether</w:t>
      </w:r>
      <w:r w:rsidRPr="00812C28">
        <w:rPr>
          <w:rFonts w:ascii="Trebuchet MS" w:hAnsi="Trebuchet MS"/>
          <w:spacing w:val="-2"/>
          <w:sz w:val="24"/>
          <w:szCs w:val="24"/>
        </w:rPr>
        <w:t xml:space="preserve"> </w:t>
      </w:r>
      <w:r w:rsidRPr="00812C28">
        <w:rPr>
          <w:rFonts w:ascii="Trebuchet MS" w:hAnsi="Trebuchet MS"/>
          <w:sz w:val="24"/>
          <w:szCs w:val="24"/>
        </w:rPr>
        <w:t>such</w:t>
      </w:r>
      <w:r w:rsidRPr="00812C28">
        <w:rPr>
          <w:rFonts w:ascii="Trebuchet MS" w:hAnsi="Trebuchet MS"/>
          <w:spacing w:val="-2"/>
          <w:sz w:val="24"/>
          <w:szCs w:val="24"/>
        </w:rPr>
        <w:t xml:space="preserve"> </w:t>
      </w:r>
      <w:r w:rsidRPr="00812C28">
        <w:rPr>
          <w:rFonts w:ascii="Trebuchet MS" w:hAnsi="Trebuchet MS"/>
          <w:sz w:val="24"/>
          <w:szCs w:val="24"/>
        </w:rPr>
        <w:t>documents</w:t>
      </w:r>
      <w:r w:rsidRPr="00812C28">
        <w:rPr>
          <w:rFonts w:ascii="Trebuchet MS" w:hAnsi="Trebuchet MS"/>
          <w:spacing w:val="-4"/>
          <w:sz w:val="24"/>
          <w:szCs w:val="24"/>
        </w:rPr>
        <w:t xml:space="preserve"> </w:t>
      </w:r>
      <w:proofErr w:type="gramStart"/>
      <w:r w:rsidRPr="00812C28">
        <w:rPr>
          <w:rFonts w:ascii="Trebuchet MS" w:hAnsi="Trebuchet MS"/>
          <w:sz w:val="24"/>
          <w:szCs w:val="24"/>
        </w:rPr>
        <w:t>were</w:t>
      </w:r>
      <w:r w:rsidRPr="00812C28">
        <w:rPr>
          <w:rFonts w:ascii="Trebuchet MS" w:hAnsi="Trebuchet MS"/>
          <w:spacing w:val="-3"/>
          <w:sz w:val="24"/>
          <w:szCs w:val="24"/>
        </w:rPr>
        <w:t xml:space="preserve"> </w:t>
      </w:r>
      <w:r w:rsidRPr="00812C28">
        <w:rPr>
          <w:rFonts w:ascii="Trebuchet MS" w:hAnsi="Trebuchet MS"/>
          <w:sz w:val="24"/>
          <w:szCs w:val="24"/>
        </w:rPr>
        <w:t>provided</w:t>
      </w:r>
      <w:proofErr w:type="gramEnd"/>
      <w:r w:rsidRPr="00812C28">
        <w:rPr>
          <w:rFonts w:ascii="Trebuchet MS" w:hAnsi="Trebuchet MS"/>
          <w:spacing w:val="-4"/>
          <w:sz w:val="24"/>
          <w:szCs w:val="24"/>
        </w:rPr>
        <w:t xml:space="preserve"> </w:t>
      </w:r>
      <w:r w:rsidRPr="00812C28">
        <w:rPr>
          <w:rFonts w:ascii="Trebuchet MS" w:hAnsi="Trebuchet MS"/>
          <w:sz w:val="24"/>
          <w:szCs w:val="24"/>
        </w:rPr>
        <w:t>previously</w:t>
      </w:r>
      <w:r w:rsidRPr="00812C28">
        <w:rPr>
          <w:rFonts w:ascii="Trebuchet MS" w:hAnsi="Trebuchet MS"/>
          <w:spacing w:val="-2"/>
          <w:sz w:val="24"/>
          <w:szCs w:val="24"/>
        </w:rPr>
        <w:t xml:space="preserve"> </w:t>
      </w:r>
      <w:r w:rsidRPr="00812C28">
        <w:rPr>
          <w:rFonts w:ascii="Trebuchet MS" w:hAnsi="Trebuchet MS"/>
          <w:sz w:val="24"/>
          <w:szCs w:val="24"/>
        </w:rPr>
        <w:t>to</w:t>
      </w:r>
      <w:r w:rsidRPr="00812C28">
        <w:rPr>
          <w:rFonts w:ascii="Trebuchet MS" w:hAnsi="Trebuchet MS"/>
          <w:spacing w:val="-2"/>
          <w:sz w:val="24"/>
          <w:szCs w:val="24"/>
        </w:rPr>
        <w:t xml:space="preserve"> </w:t>
      </w:r>
      <w:r w:rsidRPr="00812C28">
        <w:rPr>
          <w:rFonts w:ascii="Trebuchet MS" w:hAnsi="Trebuchet MS"/>
          <w:sz w:val="24"/>
          <w:szCs w:val="24"/>
        </w:rPr>
        <w:t>CDOT.</w:t>
      </w:r>
    </w:p>
    <w:p w14:paraId="6F39600B" w14:textId="77777777" w:rsidR="00285764" w:rsidRPr="00812C28" w:rsidRDefault="00285764" w:rsidP="00285764">
      <w:pPr>
        <w:pStyle w:val="BodyText"/>
        <w:spacing w:before="118" w:line="247" w:lineRule="auto"/>
        <w:ind w:left="920" w:right="447"/>
        <w:rPr>
          <w:rFonts w:ascii="Trebuchet MS" w:hAnsi="Trebuchet MS"/>
          <w:sz w:val="24"/>
          <w:szCs w:val="24"/>
        </w:rPr>
      </w:pPr>
      <w:r w:rsidRPr="00812C28">
        <w:rPr>
          <w:rFonts w:ascii="Trebuchet MS" w:hAnsi="Trebuchet MS"/>
          <w:sz w:val="24"/>
          <w:szCs w:val="24"/>
        </w:rPr>
        <w:t>If</w:t>
      </w:r>
      <w:r w:rsidRPr="00812C28">
        <w:rPr>
          <w:rFonts w:ascii="Trebuchet MS" w:hAnsi="Trebuchet MS"/>
          <w:spacing w:val="-1"/>
          <w:sz w:val="24"/>
          <w:szCs w:val="24"/>
        </w:rPr>
        <w:t xml:space="preserve"> </w:t>
      </w:r>
      <w:r w:rsidRPr="00812C28">
        <w:rPr>
          <w:rFonts w:ascii="Trebuchet MS" w:hAnsi="Trebuchet MS"/>
          <w:sz w:val="24"/>
          <w:szCs w:val="24"/>
        </w:rPr>
        <w:t>requested</w:t>
      </w:r>
      <w:r w:rsidRPr="00812C28">
        <w:rPr>
          <w:rFonts w:ascii="Trebuchet MS" w:hAnsi="Trebuchet MS"/>
          <w:spacing w:val="-1"/>
          <w:sz w:val="24"/>
          <w:szCs w:val="24"/>
        </w:rPr>
        <w:t xml:space="preserve"> </w:t>
      </w:r>
      <w:r w:rsidRPr="00812C28">
        <w:rPr>
          <w:rFonts w:ascii="Trebuchet MS" w:hAnsi="Trebuchet MS"/>
          <w:sz w:val="24"/>
          <w:szCs w:val="24"/>
        </w:rPr>
        <w:t>by</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Contractor,</w:t>
      </w:r>
      <w:r w:rsidRPr="00812C28">
        <w:rPr>
          <w:rFonts w:ascii="Trebuchet MS" w:hAnsi="Trebuchet MS"/>
          <w:spacing w:val="-4"/>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60-day</w:t>
      </w:r>
      <w:r w:rsidRPr="00812C28">
        <w:rPr>
          <w:rFonts w:ascii="Trebuchet MS" w:hAnsi="Trebuchet MS"/>
          <w:spacing w:val="-3"/>
          <w:sz w:val="24"/>
          <w:szCs w:val="24"/>
        </w:rPr>
        <w:t xml:space="preserve"> </w:t>
      </w:r>
      <w:r w:rsidRPr="00812C28">
        <w:rPr>
          <w:rFonts w:ascii="Trebuchet MS" w:hAnsi="Trebuchet MS"/>
          <w:sz w:val="24"/>
          <w:szCs w:val="24"/>
        </w:rPr>
        <w:t>period</w:t>
      </w:r>
      <w:r w:rsidRPr="00812C28">
        <w:rPr>
          <w:rFonts w:ascii="Trebuchet MS" w:hAnsi="Trebuchet MS"/>
          <w:spacing w:val="-3"/>
          <w:sz w:val="24"/>
          <w:szCs w:val="24"/>
        </w:rPr>
        <w:t xml:space="preserve"> </w:t>
      </w:r>
      <w:r w:rsidRPr="00812C28">
        <w:rPr>
          <w:rFonts w:ascii="Trebuchet MS" w:hAnsi="Trebuchet MS"/>
          <w:sz w:val="24"/>
          <w:szCs w:val="24"/>
        </w:rPr>
        <w:t>may</w:t>
      </w:r>
      <w:r w:rsidRPr="00812C28">
        <w:rPr>
          <w:rFonts w:ascii="Trebuchet MS" w:hAnsi="Trebuchet MS"/>
          <w:spacing w:val="-3"/>
          <w:sz w:val="24"/>
          <w:szCs w:val="24"/>
        </w:rPr>
        <w:t xml:space="preserve"> </w:t>
      </w:r>
      <w:proofErr w:type="gramStart"/>
      <w:r w:rsidRPr="00812C28">
        <w:rPr>
          <w:rFonts w:ascii="Trebuchet MS" w:hAnsi="Trebuchet MS"/>
          <w:sz w:val="24"/>
          <w:szCs w:val="24"/>
        </w:rPr>
        <w:t>be</w:t>
      </w:r>
      <w:r w:rsidRPr="00812C28">
        <w:rPr>
          <w:rFonts w:ascii="Trebuchet MS" w:hAnsi="Trebuchet MS"/>
          <w:spacing w:val="-2"/>
          <w:sz w:val="24"/>
          <w:szCs w:val="24"/>
        </w:rPr>
        <w:t xml:space="preserve"> </w:t>
      </w:r>
      <w:r w:rsidRPr="00812C28">
        <w:rPr>
          <w:rFonts w:ascii="Trebuchet MS" w:hAnsi="Trebuchet MS"/>
          <w:sz w:val="24"/>
          <w:szCs w:val="24"/>
        </w:rPr>
        <w:t>extended</w:t>
      </w:r>
      <w:proofErr w:type="gramEnd"/>
      <w:r w:rsidRPr="00812C28">
        <w:rPr>
          <w:rFonts w:ascii="Trebuchet MS" w:hAnsi="Trebuchet MS"/>
          <w:spacing w:val="-3"/>
          <w:sz w:val="24"/>
          <w:szCs w:val="24"/>
        </w:rPr>
        <w:t xml:space="preserve"> </w:t>
      </w:r>
      <w:r w:rsidRPr="00812C28">
        <w:rPr>
          <w:rFonts w:ascii="Trebuchet MS" w:hAnsi="Trebuchet MS"/>
          <w:sz w:val="24"/>
          <w:szCs w:val="24"/>
        </w:rPr>
        <w:t>by</w:t>
      </w:r>
      <w:r w:rsidRPr="00812C28">
        <w:rPr>
          <w:rFonts w:ascii="Trebuchet MS" w:hAnsi="Trebuchet MS"/>
          <w:spacing w:val="-1"/>
          <w:sz w:val="24"/>
          <w:szCs w:val="24"/>
        </w:rPr>
        <w:t xml:space="preserve"> </w:t>
      </w:r>
      <w:r w:rsidRPr="00812C28">
        <w:rPr>
          <w:rFonts w:ascii="Trebuchet MS" w:hAnsi="Trebuchet MS"/>
          <w:sz w:val="24"/>
          <w:szCs w:val="24"/>
        </w:rPr>
        <w:t>the</w:t>
      </w:r>
      <w:r w:rsidRPr="00812C28">
        <w:rPr>
          <w:rFonts w:ascii="Trebuchet MS" w:hAnsi="Trebuchet MS"/>
          <w:spacing w:val="-2"/>
          <w:sz w:val="24"/>
          <w:szCs w:val="24"/>
        </w:rPr>
        <w:t xml:space="preserve"> </w:t>
      </w:r>
      <w:r w:rsidRPr="00812C28">
        <w:rPr>
          <w:rFonts w:ascii="Trebuchet MS" w:hAnsi="Trebuchet MS"/>
          <w:sz w:val="24"/>
          <w:szCs w:val="24"/>
        </w:rPr>
        <w:t>RTD</w:t>
      </w:r>
      <w:r w:rsidRPr="00812C28">
        <w:rPr>
          <w:rFonts w:ascii="Trebuchet MS" w:hAnsi="Trebuchet MS"/>
          <w:spacing w:val="-2"/>
          <w:sz w:val="24"/>
          <w:szCs w:val="24"/>
        </w:rPr>
        <w:t xml:space="preserve"> </w:t>
      </w:r>
      <w:r w:rsidRPr="00812C28">
        <w:rPr>
          <w:rFonts w:ascii="Trebuchet MS" w:hAnsi="Trebuchet MS"/>
          <w:sz w:val="24"/>
          <w:szCs w:val="24"/>
        </w:rPr>
        <w:t>in</w:t>
      </w:r>
      <w:r w:rsidRPr="00812C28">
        <w:rPr>
          <w:rFonts w:ascii="Trebuchet MS" w:hAnsi="Trebuchet MS"/>
          <w:spacing w:val="-1"/>
          <w:sz w:val="24"/>
          <w:szCs w:val="24"/>
        </w:rPr>
        <w:t xml:space="preserve"> </w:t>
      </w:r>
      <w:r w:rsidRPr="00812C28">
        <w:rPr>
          <w:rFonts w:ascii="Trebuchet MS" w:hAnsi="Trebuchet MS"/>
          <w:sz w:val="24"/>
          <w:szCs w:val="24"/>
        </w:rPr>
        <w:t>writing</w:t>
      </w:r>
      <w:r w:rsidRPr="00812C28">
        <w:rPr>
          <w:rFonts w:ascii="Trebuchet MS" w:hAnsi="Trebuchet MS"/>
          <w:spacing w:val="-3"/>
          <w:sz w:val="24"/>
          <w:szCs w:val="24"/>
        </w:rPr>
        <w:t xml:space="preserve"> </w:t>
      </w:r>
      <w:r w:rsidRPr="00812C28">
        <w:rPr>
          <w:rFonts w:ascii="Trebuchet MS" w:hAnsi="Trebuchet MS"/>
          <w:sz w:val="24"/>
          <w:szCs w:val="24"/>
        </w:rPr>
        <w:t>before</w:t>
      </w:r>
      <w:r w:rsidRPr="00812C28">
        <w:rPr>
          <w:rFonts w:ascii="Trebuchet MS" w:hAnsi="Trebuchet MS"/>
          <w:spacing w:val="-1"/>
          <w:sz w:val="24"/>
          <w:szCs w:val="24"/>
        </w:rPr>
        <w:t xml:space="preserve"> </w:t>
      </w:r>
      <w:r w:rsidRPr="00812C28">
        <w:rPr>
          <w:rFonts w:ascii="Trebuchet MS" w:hAnsi="Trebuchet MS"/>
          <w:sz w:val="24"/>
          <w:szCs w:val="24"/>
        </w:rPr>
        <w:t>final</w:t>
      </w:r>
      <w:r w:rsidRPr="00812C28">
        <w:rPr>
          <w:rFonts w:ascii="Trebuchet MS" w:hAnsi="Trebuchet MS"/>
          <w:spacing w:val="-2"/>
          <w:sz w:val="24"/>
          <w:szCs w:val="24"/>
        </w:rPr>
        <w:t xml:space="preserve"> </w:t>
      </w:r>
      <w:r w:rsidRPr="00812C28">
        <w:rPr>
          <w:rFonts w:ascii="Trebuchet MS" w:hAnsi="Trebuchet MS"/>
          <w:sz w:val="24"/>
          <w:szCs w:val="24"/>
        </w:rPr>
        <w:t>acceptance.</w:t>
      </w:r>
      <w:r w:rsidRPr="00812C28">
        <w:rPr>
          <w:rFonts w:ascii="Trebuchet MS" w:hAnsi="Trebuchet MS"/>
          <w:spacing w:val="40"/>
          <w:sz w:val="24"/>
          <w:szCs w:val="24"/>
        </w:rPr>
        <w:t xml:space="preserve"> </w:t>
      </w:r>
      <w:r w:rsidRPr="00812C28">
        <w:rPr>
          <w:rFonts w:ascii="Trebuchet MS" w:hAnsi="Trebuchet MS"/>
          <w:sz w:val="24"/>
          <w:szCs w:val="24"/>
        </w:rPr>
        <w:t>At</w:t>
      </w:r>
      <w:r w:rsidRPr="00812C28">
        <w:rPr>
          <w:rFonts w:ascii="Trebuchet MS" w:hAnsi="Trebuchet MS"/>
          <w:spacing w:val="-2"/>
          <w:sz w:val="24"/>
          <w:szCs w:val="24"/>
        </w:rPr>
        <w:t xml:space="preserve"> </w:t>
      </w:r>
      <w:r w:rsidRPr="00812C28">
        <w:rPr>
          <w:rFonts w:ascii="Trebuchet MS" w:hAnsi="Trebuchet MS"/>
          <w:sz w:val="24"/>
          <w:szCs w:val="24"/>
        </w:rPr>
        <w:t>a minimum, the following information shall accompany each claim:</w:t>
      </w:r>
    </w:p>
    <w:p w14:paraId="07267857" w14:textId="77777777" w:rsidR="00285764" w:rsidRPr="00812C28" w:rsidRDefault="00285764">
      <w:pPr>
        <w:pStyle w:val="ListParagraph"/>
        <w:numPr>
          <w:ilvl w:val="1"/>
          <w:numId w:val="24"/>
        </w:numPr>
        <w:tabs>
          <w:tab w:val="left" w:pos="1280"/>
          <w:tab w:val="left" w:pos="1281"/>
        </w:tabs>
        <w:spacing w:before="121"/>
        <w:ind w:hanging="361"/>
        <w:rPr>
          <w:rFonts w:ascii="Trebuchet MS" w:hAnsi="Trebuchet MS"/>
          <w:sz w:val="24"/>
          <w:szCs w:val="24"/>
        </w:rPr>
      </w:pPr>
      <w:r w:rsidRPr="00812C28">
        <w:rPr>
          <w:rFonts w:ascii="Trebuchet MS" w:hAnsi="Trebuchet MS"/>
          <w:sz w:val="24"/>
          <w:szCs w:val="24"/>
        </w:rPr>
        <w:t>A</w:t>
      </w:r>
      <w:r w:rsidRPr="00812C28">
        <w:rPr>
          <w:rFonts w:ascii="Trebuchet MS" w:hAnsi="Trebuchet MS"/>
          <w:spacing w:val="-7"/>
          <w:sz w:val="24"/>
          <w:szCs w:val="24"/>
        </w:rPr>
        <w:t xml:space="preserve"> </w:t>
      </w:r>
      <w:r w:rsidRPr="00812C28">
        <w:rPr>
          <w:rFonts w:ascii="Trebuchet MS" w:hAnsi="Trebuchet MS"/>
          <w:sz w:val="24"/>
          <w:szCs w:val="24"/>
        </w:rPr>
        <w:t>claim</w:t>
      </w:r>
      <w:r w:rsidRPr="00812C28">
        <w:rPr>
          <w:rFonts w:ascii="Trebuchet MS" w:hAnsi="Trebuchet MS"/>
          <w:spacing w:val="-6"/>
          <w:sz w:val="24"/>
          <w:szCs w:val="24"/>
        </w:rPr>
        <w:t xml:space="preserve"> </w:t>
      </w:r>
      <w:r w:rsidRPr="00812C28">
        <w:rPr>
          <w:rFonts w:ascii="Trebuchet MS" w:hAnsi="Trebuchet MS"/>
          <w:sz w:val="24"/>
          <w:szCs w:val="24"/>
        </w:rPr>
        <w:t>certification</w:t>
      </w:r>
      <w:r w:rsidRPr="00812C28">
        <w:rPr>
          <w:rFonts w:ascii="Trebuchet MS" w:hAnsi="Trebuchet MS"/>
          <w:spacing w:val="-6"/>
          <w:sz w:val="24"/>
          <w:szCs w:val="24"/>
        </w:rPr>
        <w:t xml:space="preserve"> </w:t>
      </w:r>
      <w:r w:rsidRPr="00812C28">
        <w:rPr>
          <w:rFonts w:ascii="Trebuchet MS" w:hAnsi="Trebuchet MS"/>
          <w:sz w:val="24"/>
          <w:szCs w:val="24"/>
        </w:rPr>
        <w:t>containing</w:t>
      </w:r>
      <w:r w:rsidRPr="00812C28">
        <w:rPr>
          <w:rFonts w:ascii="Trebuchet MS" w:hAnsi="Trebuchet MS"/>
          <w:spacing w:val="-6"/>
          <w:sz w:val="24"/>
          <w:szCs w:val="24"/>
        </w:rPr>
        <w:t xml:space="preserve"> </w:t>
      </w:r>
      <w:r w:rsidRPr="00812C28">
        <w:rPr>
          <w:rFonts w:ascii="Trebuchet MS" w:hAnsi="Trebuchet MS"/>
          <w:sz w:val="24"/>
          <w:szCs w:val="24"/>
        </w:rPr>
        <w:t>the</w:t>
      </w:r>
      <w:r w:rsidRPr="00812C28">
        <w:rPr>
          <w:rFonts w:ascii="Trebuchet MS" w:hAnsi="Trebuchet MS"/>
          <w:spacing w:val="-7"/>
          <w:sz w:val="24"/>
          <w:szCs w:val="24"/>
        </w:rPr>
        <w:t xml:space="preserve"> </w:t>
      </w:r>
      <w:r w:rsidRPr="00812C28">
        <w:rPr>
          <w:rFonts w:ascii="Trebuchet MS" w:hAnsi="Trebuchet MS"/>
          <w:sz w:val="24"/>
          <w:szCs w:val="24"/>
        </w:rPr>
        <w:t>following</w:t>
      </w:r>
      <w:r w:rsidRPr="00812C28">
        <w:rPr>
          <w:rFonts w:ascii="Trebuchet MS" w:hAnsi="Trebuchet MS"/>
          <w:spacing w:val="-6"/>
          <w:sz w:val="24"/>
          <w:szCs w:val="24"/>
        </w:rPr>
        <w:t xml:space="preserve"> </w:t>
      </w:r>
      <w:r w:rsidRPr="00812C28">
        <w:rPr>
          <w:rFonts w:ascii="Trebuchet MS" w:hAnsi="Trebuchet MS"/>
          <w:sz w:val="24"/>
          <w:szCs w:val="24"/>
        </w:rPr>
        <w:t>language,</w:t>
      </w:r>
      <w:r w:rsidRPr="00812C28">
        <w:rPr>
          <w:rFonts w:ascii="Trebuchet MS" w:hAnsi="Trebuchet MS"/>
          <w:spacing w:val="-5"/>
          <w:sz w:val="24"/>
          <w:szCs w:val="24"/>
        </w:rPr>
        <w:t xml:space="preserve"> </w:t>
      </w:r>
      <w:r w:rsidRPr="00812C28">
        <w:rPr>
          <w:rFonts w:ascii="Trebuchet MS" w:hAnsi="Trebuchet MS"/>
          <w:sz w:val="24"/>
          <w:szCs w:val="24"/>
        </w:rPr>
        <w:t>as</w:t>
      </w:r>
      <w:r w:rsidRPr="00812C28">
        <w:rPr>
          <w:rFonts w:ascii="Trebuchet MS" w:hAnsi="Trebuchet MS"/>
          <w:spacing w:val="-8"/>
          <w:sz w:val="24"/>
          <w:szCs w:val="24"/>
        </w:rPr>
        <w:t xml:space="preserve"> </w:t>
      </w:r>
      <w:r w:rsidRPr="00812C28">
        <w:rPr>
          <w:rFonts w:ascii="Trebuchet MS" w:hAnsi="Trebuchet MS"/>
          <w:spacing w:val="-2"/>
          <w:sz w:val="24"/>
          <w:szCs w:val="24"/>
        </w:rPr>
        <w:t>appropriate:</w:t>
      </w:r>
    </w:p>
    <w:p w14:paraId="69E35C46" w14:textId="77777777" w:rsidR="00285764" w:rsidRPr="00812C28" w:rsidRDefault="00285764" w:rsidP="009D1043">
      <w:pPr>
        <w:pStyle w:val="ListParagraph"/>
        <w:pageBreakBefore/>
        <w:numPr>
          <w:ilvl w:val="2"/>
          <w:numId w:val="24"/>
        </w:numPr>
        <w:tabs>
          <w:tab w:val="left" w:pos="1641"/>
        </w:tabs>
        <w:spacing w:before="126"/>
        <w:ind w:left="1642"/>
        <w:rPr>
          <w:rFonts w:ascii="Trebuchet MS" w:hAnsi="Trebuchet MS"/>
          <w:sz w:val="24"/>
          <w:szCs w:val="24"/>
        </w:rPr>
      </w:pPr>
      <w:r w:rsidRPr="00812C28">
        <w:rPr>
          <w:rFonts w:ascii="Trebuchet MS" w:hAnsi="Trebuchet MS"/>
          <w:sz w:val="24"/>
          <w:szCs w:val="24"/>
        </w:rPr>
        <w:lastRenderedPageBreak/>
        <w:t>For</w:t>
      </w:r>
      <w:r w:rsidRPr="00812C28">
        <w:rPr>
          <w:rFonts w:ascii="Trebuchet MS" w:hAnsi="Trebuchet MS"/>
          <w:spacing w:val="-3"/>
          <w:sz w:val="24"/>
          <w:szCs w:val="24"/>
        </w:rPr>
        <w:t xml:space="preserve"> </w:t>
      </w:r>
      <w:r w:rsidRPr="00812C28">
        <w:rPr>
          <w:rFonts w:ascii="Trebuchet MS" w:hAnsi="Trebuchet MS"/>
          <w:sz w:val="24"/>
          <w:szCs w:val="24"/>
        </w:rPr>
        <w:t>a</w:t>
      </w:r>
      <w:r w:rsidRPr="00812C28">
        <w:rPr>
          <w:rFonts w:ascii="Trebuchet MS" w:hAnsi="Trebuchet MS"/>
          <w:spacing w:val="-4"/>
          <w:sz w:val="24"/>
          <w:szCs w:val="24"/>
        </w:rPr>
        <w:t xml:space="preserve"> </w:t>
      </w:r>
      <w:r w:rsidRPr="00812C28">
        <w:rPr>
          <w:rFonts w:ascii="Trebuchet MS" w:hAnsi="Trebuchet MS"/>
          <w:sz w:val="24"/>
          <w:szCs w:val="24"/>
        </w:rPr>
        <w:t>direct</w:t>
      </w:r>
      <w:r w:rsidRPr="00812C28">
        <w:rPr>
          <w:rFonts w:ascii="Trebuchet MS" w:hAnsi="Trebuchet MS"/>
          <w:spacing w:val="-3"/>
          <w:sz w:val="24"/>
          <w:szCs w:val="24"/>
        </w:rPr>
        <w:t xml:space="preserve"> </w:t>
      </w:r>
      <w:r w:rsidRPr="00812C28">
        <w:rPr>
          <w:rFonts w:ascii="Trebuchet MS" w:hAnsi="Trebuchet MS"/>
          <w:sz w:val="24"/>
          <w:szCs w:val="24"/>
        </w:rPr>
        <w:t>claim</w:t>
      </w:r>
      <w:r w:rsidRPr="00812C28">
        <w:rPr>
          <w:rFonts w:ascii="Trebuchet MS" w:hAnsi="Trebuchet MS"/>
          <w:spacing w:val="-3"/>
          <w:sz w:val="24"/>
          <w:szCs w:val="24"/>
        </w:rPr>
        <w:t xml:space="preserve"> </w:t>
      </w:r>
      <w:r w:rsidRPr="00812C28">
        <w:rPr>
          <w:rFonts w:ascii="Trebuchet MS" w:hAnsi="Trebuchet MS"/>
          <w:sz w:val="24"/>
          <w:szCs w:val="24"/>
        </w:rPr>
        <w:t>by</w:t>
      </w:r>
      <w:r w:rsidRPr="00812C28">
        <w:rPr>
          <w:rFonts w:ascii="Trebuchet MS" w:hAnsi="Trebuchet MS"/>
          <w:spacing w:val="-2"/>
          <w:sz w:val="24"/>
          <w:szCs w:val="24"/>
        </w:rPr>
        <w:t xml:space="preserve"> </w:t>
      </w:r>
      <w:r w:rsidRPr="00812C28">
        <w:rPr>
          <w:rFonts w:ascii="Trebuchet MS" w:hAnsi="Trebuchet MS"/>
          <w:sz w:val="24"/>
          <w:szCs w:val="24"/>
        </w:rPr>
        <w:t>the</w:t>
      </w:r>
      <w:r w:rsidRPr="00812C28">
        <w:rPr>
          <w:rFonts w:ascii="Trebuchet MS" w:hAnsi="Trebuchet MS"/>
          <w:spacing w:val="-4"/>
          <w:sz w:val="24"/>
          <w:szCs w:val="24"/>
        </w:rPr>
        <w:t xml:space="preserve"> </w:t>
      </w:r>
      <w:r w:rsidRPr="00812C28">
        <w:rPr>
          <w:rFonts w:ascii="Trebuchet MS" w:hAnsi="Trebuchet MS"/>
          <w:spacing w:val="-2"/>
          <w:sz w:val="24"/>
          <w:szCs w:val="24"/>
        </w:rPr>
        <w:t>Contractor:</w:t>
      </w:r>
    </w:p>
    <w:p w14:paraId="5257CBE2" w14:textId="74545F3D" w:rsidR="00285764" w:rsidRDefault="00285764" w:rsidP="00285764">
      <w:pPr>
        <w:pStyle w:val="BodyText"/>
        <w:rPr>
          <w:sz w:val="9"/>
        </w:rPr>
      </w:pPr>
      <w:r>
        <w:rPr>
          <w:noProof/>
        </w:rPr>
        <mc:AlternateContent>
          <mc:Choice Requires="wpg">
            <w:drawing>
              <wp:anchor distT="0" distB="0" distL="0" distR="0" simplePos="0" relativeHeight="251666432" behindDoc="1" locked="0" layoutInCell="1" allowOverlap="1" wp14:anchorId="0B7F1B91" wp14:editId="03A0A5CB">
                <wp:simplePos x="0" y="0"/>
                <wp:positionH relativeFrom="page">
                  <wp:posOffset>609600</wp:posOffset>
                </wp:positionH>
                <wp:positionV relativeFrom="paragraph">
                  <wp:posOffset>86995</wp:posOffset>
                </wp:positionV>
                <wp:extent cx="6772910" cy="3152775"/>
                <wp:effectExtent l="0" t="0" r="27940" b="28575"/>
                <wp:wrapTopAndBottom/>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3152775"/>
                          <a:chOff x="967" y="132"/>
                          <a:chExt cx="10666" cy="4965"/>
                        </a:xfrm>
                      </wpg:grpSpPr>
                      <wps:wsp>
                        <wps:cNvPr id="824" name="docshape39"/>
                        <wps:cNvSpPr>
                          <a:spLocks noChangeArrowheads="1"/>
                        </wps:cNvSpPr>
                        <wps:spPr bwMode="auto">
                          <a:xfrm>
                            <a:off x="1094" y="2794"/>
                            <a:ext cx="12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docshape40"/>
                        <wps:cNvSpPr txBox="1">
                          <a:spLocks noChangeArrowheads="1"/>
                        </wps:cNvSpPr>
                        <wps:spPr bwMode="auto">
                          <a:xfrm>
                            <a:off x="967" y="132"/>
                            <a:ext cx="10666" cy="4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7DE568" w14:textId="77777777" w:rsidR="00285764" w:rsidRPr="009D1043" w:rsidRDefault="00285764" w:rsidP="00285764">
                              <w:pPr>
                                <w:spacing w:before="19"/>
                                <w:ind w:left="3435" w:right="3438"/>
                                <w:jc w:val="center"/>
                                <w:rPr>
                                  <w:rFonts w:ascii="Trebuchet MS" w:hAnsi="Trebuchet MS"/>
                                  <w:sz w:val="21"/>
                                  <w:szCs w:val="21"/>
                                </w:rPr>
                              </w:pPr>
                              <w:r w:rsidRPr="009D1043">
                                <w:rPr>
                                  <w:rFonts w:ascii="Trebuchet MS" w:hAnsi="Trebuchet MS"/>
                                  <w:sz w:val="21"/>
                                  <w:szCs w:val="21"/>
                                </w:rPr>
                                <w:t>CONTRACTOR’S</w:t>
                              </w:r>
                              <w:r w:rsidRPr="009D1043">
                                <w:rPr>
                                  <w:rFonts w:ascii="Trebuchet MS" w:hAnsi="Trebuchet MS"/>
                                  <w:spacing w:val="-10"/>
                                  <w:sz w:val="21"/>
                                  <w:szCs w:val="21"/>
                                </w:rPr>
                                <w:t xml:space="preserve"> </w:t>
                              </w:r>
                              <w:r w:rsidRPr="009D1043">
                                <w:rPr>
                                  <w:rFonts w:ascii="Trebuchet MS" w:hAnsi="Trebuchet MS"/>
                                  <w:sz w:val="21"/>
                                  <w:szCs w:val="21"/>
                                </w:rPr>
                                <w:t>CLAIM</w:t>
                              </w:r>
                              <w:r w:rsidRPr="009D1043">
                                <w:rPr>
                                  <w:rFonts w:ascii="Trebuchet MS" w:hAnsi="Trebuchet MS"/>
                                  <w:spacing w:val="-10"/>
                                  <w:sz w:val="21"/>
                                  <w:szCs w:val="21"/>
                                </w:rPr>
                                <w:t xml:space="preserve"> </w:t>
                              </w:r>
                              <w:r w:rsidRPr="009D1043">
                                <w:rPr>
                                  <w:rFonts w:ascii="Trebuchet MS" w:hAnsi="Trebuchet MS"/>
                                  <w:spacing w:val="-2"/>
                                  <w:sz w:val="21"/>
                                  <w:szCs w:val="21"/>
                                </w:rPr>
                                <w:t>CERTIFICATION</w:t>
                              </w:r>
                            </w:p>
                            <w:p w14:paraId="04D6C7E3" w14:textId="77777777" w:rsidR="00285764" w:rsidRPr="009D1043" w:rsidRDefault="00285764" w:rsidP="00285764">
                              <w:pPr>
                                <w:tabs>
                                  <w:tab w:val="left" w:pos="1677"/>
                                  <w:tab w:val="left" w:pos="3743"/>
                                  <w:tab w:val="left" w:pos="6458"/>
                                  <w:tab w:val="left" w:pos="7535"/>
                                  <w:tab w:val="left" w:pos="8874"/>
                                  <w:tab w:val="left" w:pos="10120"/>
                                  <w:tab w:val="left" w:pos="10471"/>
                                </w:tabs>
                                <w:spacing w:before="66" w:line="247" w:lineRule="auto"/>
                                <w:ind w:left="107" w:right="122"/>
                                <w:rPr>
                                  <w:rFonts w:ascii="Trebuchet MS" w:hAnsi="Trebuchet MS"/>
                                  <w:sz w:val="21"/>
                                  <w:szCs w:val="21"/>
                                </w:rPr>
                              </w:pPr>
                              <w:r w:rsidRPr="009D1043">
                                <w:rPr>
                                  <w:rFonts w:ascii="Trebuchet MS" w:hAnsi="Trebuchet MS"/>
                                  <w:sz w:val="21"/>
                                  <w:szCs w:val="21"/>
                                </w:rPr>
                                <w:t>Under penalty of law for perjury or falsification, the 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w:t>
                              </w:r>
                              <w:r w:rsidRPr="009D1043">
                                <w:rPr>
                                  <w:rFonts w:ascii="Trebuchet MS" w:hAnsi="Trebuchet MS"/>
                                  <w:spacing w:val="80"/>
                                  <w:sz w:val="21"/>
                                  <w:szCs w:val="21"/>
                                </w:rPr>
                                <w:t xml:space="preserve"> </w:t>
                              </w:r>
                              <w:r w:rsidRPr="009D1043">
                                <w:rPr>
                                  <w:rFonts w:ascii="Trebuchet MS" w:hAnsi="Trebuchet MS"/>
                                  <w:sz w:val="21"/>
                                  <w:szCs w:val="21"/>
                                  <w:u w:val="single"/>
                                </w:rPr>
                                <w:t>(title)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0"/>
                                  <w:sz w:val="21"/>
                                  <w:szCs w:val="21"/>
                                  <w:u w:val="single"/>
                                </w:rPr>
                                <w:t>,</w:t>
                              </w: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for extra compensation and </w:t>
                              </w:r>
                              <w:r w:rsidRPr="009D1043">
                                <w:rPr>
                                  <w:rFonts w:ascii="Trebuchet MS" w:hAnsi="Trebuchet MS"/>
                                  <w:sz w:val="21"/>
                                  <w:szCs w:val="21"/>
                                  <w:u w:val="single"/>
                                </w:rPr>
                                <w:tab/>
                              </w:r>
                              <w:r w:rsidRPr="009D1043">
                                <w:rPr>
                                  <w:rFonts w:ascii="Trebuchet MS" w:hAnsi="Trebuchet MS"/>
                                  <w:spacing w:val="-4"/>
                                  <w:sz w:val="21"/>
                                  <w:szCs w:val="21"/>
                                </w:rPr>
                                <w:t xml:space="preserve">Days </w:t>
                              </w:r>
                              <w:r w:rsidRPr="009D1043">
                                <w:rPr>
                                  <w:rFonts w:ascii="Trebuchet MS" w:hAnsi="Trebuchet MS"/>
                                  <w:sz w:val="21"/>
                                  <w:szCs w:val="21"/>
                                </w:rPr>
                                <w:t>additional time, made for work on this Contract is true to the best of my knowledge and belief and supported under the Contract between the parties.</w:t>
                              </w:r>
                            </w:p>
                            <w:p w14:paraId="3EBF01BE" w14:textId="77777777" w:rsidR="00285764" w:rsidRPr="009D1043" w:rsidRDefault="00285764" w:rsidP="00285764">
                              <w:pPr>
                                <w:spacing w:before="60" w:line="244" w:lineRule="auto"/>
                                <w:ind w:left="10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 xml:space="preserve">information, other than for clarification and data supporting previously submitted documentation, may </w:t>
                              </w:r>
                              <w:proofErr w:type="gramStart"/>
                              <w:r w:rsidRPr="009D1043">
                                <w:rPr>
                                  <w:rFonts w:ascii="Trebuchet MS" w:hAnsi="Trebuchet MS"/>
                                  <w:sz w:val="21"/>
                                  <w:szCs w:val="21"/>
                                </w:rPr>
                                <w:t>be presented</w:t>
                              </w:r>
                              <w:proofErr w:type="gramEnd"/>
                              <w:r w:rsidRPr="009D1043">
                                <w:rPr>
                                  <w:rFonts w:ascii="Trebuchet MS" w:hAnsi="Trebuchet MS"/>
                                  <w:sz w:val="21"/>
                                  <w:szCs w:val="21"/>
                                </w:rPr>
                                <w:t xml:space="preserve"> by me.</w:t>
                              </w:r>
                            </w:p>
                            <w:p w14:paraId="40B2AB4B" w14:textId="77777777" w:rsidR="00285764" w:rsidRPr="009D1043" w:rsidRDefault="00285764" w:rsidP="00285764">
                              <w:pPr>
                                <w:tabs>
                                  <w:tab w:val="left" w:pos="3652"/>
                                  <w:tab w:val="left" w:pos="4125"/>
                                </w:tabs>
                                <w:spacing w:before="64" w:line="307" w:lineRule="auto"/>
                                <w:ind w:left="122" w:right="6528"/>
                                <w:rPr>
                                  <w:rFonts w:ascii="Trebuchet MS" w:hAnsi="Trebuchet MS"/>
                                  <w:sz w:val="21"/>
                                  <w:szCs w:val="21"/>
                                </w:rPr>
                              </w:pP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80"/>
                                  <w:sz w:val="21"/>
                                  <w:szCs w:val="21"/>
                                </w:rPr>
                                <w:t xml:space="preserve"> </w:t>
                              </w:r>
                              <w:r w:rsidRPr="009D1043">
                                <w:rPr>
                                  <w:rFonts w:ascii="Trebuchet MS" w:hAnsi="Trebuchet MS"/>
                                  <w:sz w:val="21"/>
                                  <w:szCs w:val="21"/>
                                </w:rPr>
                                <w:t xml:space="preserve">day </w:t>
                              </w:r>
                              <w:proofErr w:type="gramStart"/>
                              <w:r w:rsidRPr="009D1043">
                                <w:rPr>
                                  <w:rFonts w:ascii="Trebuchet MS" w:hAnsi="Trebuchet MS"/>
                                  <w:sz w:val="21"/>
                                  <w:szCs w:val="21"/>
                                </w:rPr>
                                <w:t>of</w:t>
                              </w:r>
                              <w:r w:rsidRPr="009D1043">
                                <w:rPr>
                                  <w:rFonts w:ascii="Trebuchet MS" w:hAnsi="Trebuchet MS"/>
                                  <w:spacing w:val="40"/>
                                  <w:sz w:val="21"/>
                                  <w:szCs w:val="21"/>
                                </w:rPr>
                                <w:t xml:space="preserve"> </w:t>
                              </w:r>
                              <w:r w:rsidRPr="009D1043">
                                <w:rPr>
                                  <w:rFonts w:ascii="Trebuchet MS" w:hAnsi="Trebuchet MS"/>
                                  <w:sz w:val="21"/>
                                  <w:szCs w:val="21"/>
                                </w:rPr>
                                <w:t>.</w:t>
                              </w:r>
                              <w:proofErr w:type="gramEnd"/>
                            </w:p>
                            <w:p w14:paraId="21622AD9" w14:textId="77777777" w:rsidR="00285764" w:rsidRPr="009D1043" w:rsidRDefault="00285764" w:rsidP="00285764">
                              <w:pPr>
                                <w:spacing w:before="2"/>
                                <w:rPr>
                                  <w:rFonts w:ascii="Trebuchet MS" w:hAnsi="Trebuchet MS"/>
                                  <w:sz w:val="21"/>
                                  <w:szCs w:val="21"/>
                                </w:rPr>
                              </w:pPr>
                            </w:p>
                            <w:p w14:paraId="4E128F10" w14:textId="77777777" w:rsidR="00285764" w:rsidRPr="009D1043" w:rsidRDefault="00285764" w:rsidP="00285764">
                              <w:pPr>
                                <w:ind w:left="467"/>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907368C" w14:textId="77777777" w:rsidR="00285764" w:rsidRPr="009D1043" w:rsidRDefault="00285764" w:rsidP="00285764">
                              <w:pPr>
                                <w:tabs>
                                  <w:tab w:val="left" w:pos="4872"/>
                                </w:tabs>
                                <w:spacing w:before="66"/>
                                <w:ind w:left="467"/>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1"/>
                                  <w:sz w:val="21"/>
                                  <w:szCs w:val="21"/>
                                </w:rPr>
                                <w:t xml:space="preserve"> </w:t>
                              </w:r>
                              <w:r w:rsidRPr="009D1043">
                                <w:rPr>
                                  <w:rFonts w:ascii="Trebuchet MS" w:hAnsi="Trebuchet MS"/>
                                  <w:sz w:val="21"/>
                                  <w:szCs w:val="21"/>
                                </w:rPr>
                                <w:t>Commission</w:t>
                              </w:r>
                              <w:r w:rsidRPr="009D1043">
                                <w:rPr>
                                  <w:rFonts w:ascii="Trebuchet MS" w:hAnsi="Trebuchet MS"/>
                                  <w:spacing w:val="-1"/>
                                  <w:sz w:val="21"/>
                                  <w:szCs w:val="21"/>
                                </w:rPr>
                                <w:t xml:space="preserve"> </w:t>
                              </w:r>
                              <w:r w:rsidRPr="009D1043">
                                <w:rPr>
                                  <w:rFonts w:ascii="Trebuchet MS" w:hAnsi="Trebuchet MS"/>
                                  <w:sz w:val="21"/>
                                  <w:szCs w:val="21"/>
                                </w:rPr>
                                <w:t>Expires:</w:t>
                              </w:r>
                              <w:r w:rsidRPr="009D1043">
                                <w:rPr>
                                  <w:rFonts w:ascii="Trebuchet MS" w:hAnsi="Trebuchet MS"/>
                                  <w:spacing w:val="-2"/>
                                  <w:sz w:val="21"/>
                                  <w:szCs w:val="21"/>
                                </w:rPr>
                                <w:t xml:space="preserve"> </w:t>
                              </w:r>
                              <w:r w:rsidRPr="009D1043">
                                <w:rPr>
                                  <w:rFonts w:ascii="Trebuchet MS" w:hAnsi="Trebuchet MS"/>
                                  <w:sz w:val="21"/>
                                  <w:szCs w:val="21"/>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F1B91" id="Group 823" o:spid="_x0000_s1026" style="position:absolute;margin-left:48pt;margin-top:6.85pt;width:533.3pt;height:248.25pt;z-index:-251650048;mso-wrap-distance-left:0;mso-wrap-distance-right:0;mso-position-horizontal-relative:page" coordorigin="967,132" coordsize="10666,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">
                <v:rect id="docshape39" o:spid="_x0000_s1027" style="position:absolute;left:1094;top:2794;width:1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F/g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8G8L1TDwCcvIPAAD//wMAUEsBAi0AFAAGAAgAAAAhANvh9svuAAAAhQEAABMAAAAAAAAA&#10;AAAAAAAAAAAAAFtDb250ZW50X1R5cGVzXS54bWxQSwECLQAUAAYACAAAACEAWvQsW78AAAAVAQAA&#10;CwAAAAAAAAAAAAAAAAAfAQAAX3JlbHMvLnJlbHNQSwECLQAUAAYACAAAACEAJNxf4MYAAADcAAAA&#10;DwAAAAAAAAAAAAAAAAAHAgAAZHJzL2Rvd25yZXYueG1sUEsFBgAAAAADAAMAtwAAAPoCAAAAAA==&#10;" fillcolor="black" stroked="f"/>
                <v:shapetype id="_x0000_t202" coordsize="21600,21600" o:spt="202" path="m,l,21600r21600,l21600,xe">
                  <v:stroke joinstyle="miter"/>
                  <v:path gradientshapeok="t" o:connecttype="rect"/>
                </v:shapetype>
                <v:shape id="docshape40" o:spid="_x0000_s1028" type="#_x0000_t202" style="position:absolute;left:967;top:132;width:10666;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" filled="f" strokeweight=".48pt">
                  <v:textbox inset="0,0,0,0">
                    <w:txbxContent>
                      <w:p w14:paraId="7C7DE568" w14:textId="77777777" w:rsidR="00285764" w:rsidRPr="009D1043" w:rsidRDefault="00285764" w:rsidP="00285764">
                        <w:pPr>
                          <w:spacing w:before="19"/>
                          <w:ind w:left="3435" w:right="3438"/>
                          <w:jc w:val="center"/>
                          <w:rPr>
                            <w:rFonts w:ascii="Trebuchet MS" w:hAnsi="Trebuchet MS"/>
                            <w:sz w:val="21"/>
                            <w:szCs w:val="21"/>
                          </w:rPr>
                        </w:pPr>
                        <w:r w:rsidRPr="009D1043">
                          <w:rPr>
                            <w:rFonts w:ascii="Trebuchet MS" w:hAnsi="Trebuchet MS"/>
                            <w:sz w:val="21"/>
                            <w:szCs w:val="21"/>
                          </w:rPr>
                          <w:t>CONTRACTOR’S</w:t>
                        </w:r>
                        <w:r w:rsidRPr="009D1043">
                          <w:rPr>
                            <w:rFonts w:ascii="Trebuchet MS" w:hAnsi="Trebuchet MS"/>
                            <w:spacing w:val="-10"/>
                            <w:sz w:val="21"/>
                            <w:szCs w:val="21"/>
                          </w:rPr>
                          <w:t xml:space="preserve"> </w:t>
                        </w:r>
                        <w:r w:rsidRPr="009D1043">
                          <w:rPr>
                            <w:rFonts w:ascii="Trebuchet MS" w:hAnsi="Trebuchet MS"/>
                            <w:sz w:val="21"/>
                            <w:szCs w:val="21"/>
                          </w:rPr>
                          <w:t>CLAIM</w:t>
                        </w:r>
                        <w:r w:rsidRPr="009D1043">
                          <w:rPr>
                            <w:rFonts w:ascii="Trebuchet MS" w:hAnsi="Trebuchet MS"/>
                            <w:spacing w:val="-10"/>
                            <w:sz w:val="21"/>
                            <w:szCs w:val="21"/>
                          </w:rPr>
                          <w:t xml:space="preserve"> </w:t>
                        </w:r>
                        <w:r w:rsidRPr="009D1043">
                          <w:rPr>
                            <w:rFonts w:ascii="Trebuchet MS" w:hAnsi="Trebuchet MS"/>
                            <w:spacing w:val="-2"/>
                            <w:sz w:val="21"/>
                            <w:szCs w:val="21"/>
                          </w:rPr>
                          <w:t>CERTIFICATION</w:t>
                        </w:r>
                      </w:p>
                      <w:p w14:paraId="04D6C7E3" w14:textId="77777777" w:rsidR="00285764" w:rsidRPr="009D1043" w:rsidRDefault="00285764" w:rsidP="00285764">
                        <w:pPr>
                          <w:tabs>
                            <w:tab w:val="left" w:pos="1677"/>
                            <w:tab w:val="left" w:pos="3743"/>
                            <w:tab w:val="left" w:pos="6458"/>
                            <w:tab w:val="left" w:pos="7535"/>
                            <w:tab w:val="left" w:pos="8874"/>
                            <w:tab w:val="left" w:pos="10120"/>
                            <w:tab w:val="left" w:pos="10471"/>
                          </w:tabs>
                          <w:spacing w:before="66" w:line="247" w:lineRule="auto"/>
                          <w:ind w:left="107" w:right="122"/>
                          <w:rPr>
                            <w:rFonts w:ascii="Trebuchet MS" w:hAnsi="Trebuchet MS"/>
                            <w:sz w:val="21"/>
                            <w:szCs w:val="21"/>
                          </w:rPr>
                        </w:pPr>
                        <w:r w:rsidRPr="009D1043">
                          <w:rPr>
                            <w:rFonts w:ascii="Trebuchet MS" w:hAnsi="Trebuchet MS"/>
                            <w:sz w:val="21"/>
                            <w:szCs w:val="21"/>
                          </w:rPr>
                          <w:t>Under penalty of law for perjury or falsification, the 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w:t>
                        </w:r>
                        <w:r w:rsidRPr="009D1043">
                          <w:rPr>
                            <w:rFonts w:ascii="Trebuchet MS" w:hAnsi="Trebuchet MS"/>
                            <w:spacing w:val="80"/>
                            <w:sz w:val="21"/>
                            <w:szCs w:val="21"/>
                          </w:rPr>
                          <w:t xml:space="preserve"> </w:t>
                        </w:r>
                        <w:r w:rsidRPr="009D1043">
                          <w:rPr>
                            <w:rFonts w:ascii="Trebuchet MS" w:hAnsi="Trebuchet MS"/>
                            <w:sz w:val="21"/>
                            <w:szCs w:val="21"/>
                            <w:u w:val="single"/>
                          </w:rPr>
                          <w:t>(title)</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pacing w:val="-10"/>
                            <w:sz w:val="21"/>
                            <w:szCs w:val="21"/>
                            <w:u w:val="single"/>
                          </w:rPr>
                          <w:t>,</w:t>
                        </w: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for extra compensation and </w:t>
                        </w:r>
                        <w:r w:rsidRPr="009D1043">
                          <w:rPr>
                            <w:rFonts w:ascii="Trebuchet MS" w:hAnsi="Trebuchet MS"/>
                            <w:sz w:val="21"/>
                            <w:szCs w:val="21"/>
                            <w:u w:val="single"/>
                          </w:rPr>
                          <w:tab/>
                        </w:r>
                        <w:r w:rsidRPr="009D1043">
                          <w:rPr>
                            <w:rFonts w:ascii="Trebuchet MS" w:hAnsi="Trebuchet MS"/>
                            <w:spacing w:val="-4"/>
                            <w:sz w:val="21"/>
                            <w:szCs w:val="21"/>
                          </w:rPr>
                          <w:t xml:space="preserve">Days </w:t>
                        </w:r>
                        <w:r w:rsidRPr="009D1043">
                          <w:rPr>
                            <w:rFonts w:ascii="Trebuchet MS" w:hAnsi="Trebuchet MS"/>
                            <w:sz w:val="21"/>
                            <w:szCs w:val="21"/>
                          </w:rPr>
                          <w:t>additional time, made for work on this Contract is true to the best of my knowledge and belief and supported under the Contract between the parties.</w:t>
                        </w:r>
                      </w:p>
                      <w:p w14:paraId="3EBF01BE" w14:textId="77777777" w:rsidR="00285764" w:rsidRPr="009D1043" w:rsidRDefault="00285764" w:rsidP="00285764">
                        <w:pPr>
                          <w:spacing w:before="60" w:line="244" w:lineRule="auto"/>
                          <w:ind w:left="10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 xml:space="preserve">information, other than for clarification and data supporting previously submitted documentation, may </w:t>
                        </w:r>
                        <w:proofErr w:type="gramStart"/>
                        <w:r w:rsidRPr="009D1043">
                          <w:rPr>
                            <w:rFonts w:ascii="Trebuchet MS" w:hAnsi="Trebuchet MS"/>
                            <w:sz w:val="21"/>
                            <w:szCs w:val="21"/>
                          </w:rPr>
                          <w:t>be presented</w:t>
                        </w:r>
                        <w:proofErr w:type="gramEnd"/>
                        <w:r w:rsidRPr="009D1043">
                          <w:rPr>
                            <w:rFonts w:ascii="Trebuchet MS" w:hAnsi="Trebuchet MS"/>
                            <w:sz w:val="21"/>
                            <w:szCs w:val="21"/>
                          </w:rPr>
                          <w:t xml:space="preserve"> by me.</w:t>
                        </w:r>
                      </w:p>
                      <w:p w14:paraId="40B2AB4B" w14:textId="77777777" w:rsidR="00285764" w:rsidRPr="009D1043" w:rsidRDefault="00285764" w:rsidP="00285764">
                        <w:pPr>
                          <w:tabs>
                            <w:tab w:val="left" w:pos="3652"/>
                            <w:tab w:val="left" w:pos="4125"/>
                          </w:tabs>
                          <w:spacing w:before="64" w:line="307" w:lineRule="auto"/>
                          <w:ind w:left="122" w:right="6528"/>
                          <w:rPr>
                            <w:rFonts w:ascii="Trebuchet MS" w:hAnsi="Trebuchet MS"/>
                            <w:sz w:val="21"/>
                            <w:szCs w:val="21"/>
                          </w:rPr>
                        </w:pP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80"/>
                            <w:sz w:val="21"/>
                            <w:szCs w:val="21"/>
                          </w:rPr>
                          <w:t xml:space="preserve"> </w:t>
                        </w:r>
                        <w:r w:rsidRPr="009D1043">
                          <w:rPr>
                            <w:rFonts w:ascii="Trebuchet MS" w:hAnsi="Trebuchet MS"/>
                            <w:sz w:val="21"/>
                            <w:szCs w:val="21"/>
                          </w:rPr>
                          <w:t xml:space="preserve">day </w:t>
                        </w:r>
                        <w:proofErr w:type="gramStart"/>
                        <w:r w:rsidRPr="009D1043">
                          <w:rPr>
                            <w:rFonts w:ascii="Trebuchet MS" w:hAnsi="Trebuchet MS"/>
                            <w:sz w:val="21"/>
                            <w:szCs w:val="21"/>
                          </w:rPr>
                          <w:t>of</w:t>
                        </w:r>
                        <w:r w:rsidRPr="009D1043">
                          <w:rPr>
                            <w:rFonts w:ascii="Trebuchet MS" w:hAnsi="Trebuchet MS"/>
                            <w:spacing w:val="40"/>
                            <w:sz w:val="21"/>
                            <w:szCs w:val="21"/>
                          </w:rPr>
                          <w:t xml:space="preserve"> </w:t>
                        </w:r>
                        <w:r w:rsidRPr="009D1043">
                          <w:rPr>
                            <w:rFonts w:ascii="Trebuchet MS" w:hAnsi="Trebuchet MS"/>
                            <w:sz w:val="21"/>
                            <w:szCs w:val="21"/>
                          </w:rPr>
                          <w:t>.</w:t>
                        </w:r>
                        <w:proofErr w:type="gramEnd"/>
                      </w:p>
                      <w:p w14:paraId="21622AD9" w14:textId="77777777" w:rsidR="00285764" w:rsidRPr="009D1043" w:rsidRDefault="00285764" w:rsidP="00285764">
                        <w:pPr>
                          <w:spacing w:before="2"/>
                          <w:rPr>
                            <w:rFonts w:ascii="Trebuchet MS" w:hAnsi="Trebuchet MS"/>
                            <w:sz w:val="21"/>
                            <w:szCs w:val="21"/>
                          </w:rPr>
                        </w:pPr>
                      </w:p>
                      <w:p w14:paraId="4E128F10" w14:textId="77777777" w:rsidR="00285764" w:rsidRPr="009D1043" w:rsidRDefault="00285764" w:rsidP="00285764">
                        <w:pPr>
                          <w:ind w:left="467"/>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907368C" w14:textId="77777777" w:rsidR="00285764" w:rsidRPr="009D1043" w:rsidRDefault="00285764" w:rsidP="00285764">
                        <w:pPr>
                          <w:tabs>
                            <w:tab w:val="left" w:pos="4872"/>
                          </w:tabs>
                          <w:spacing w:before="66"/>
                          <w:ind w:left="467"/>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1"/>
                            <w:sz w:val="21"/>
                            <w:szCs w:val="21"/>
                          </w:rPr>
                          <w:t xml:space="preserve"> </w:t>
                        </w:r>
                        <w:r w:rsidRPr="009D1043">
                          <w:rPr>
                            <w:rFonts w:ascii="Trebuchet MS" w:hAnsi="Trebuchet MS"/>
                            <w:sz w:val="21"/>
                            <w:szCs w:val="21"/>
                          </w:rPr>
                          <w:t>Commission</w:t>
                        </w:r>
                        <w:r w:rsidRPr="009D1043">
                          <w:rPr>
                            <w:rFonts w:ascii="Trebuchet MS" w:hAnsi="Trebuchet MS"/>
                            <w:spacing w:val="-1"/>
                            <w:sz w:val="21"/>
                            <w:szCs w:val="21"/>
                          </w:rPr>
                          <w:t xml:space="preserve"> </w:t>
                        </w:r>
                        <w:r w:rsidRPr="009D1043">
                          <w:rPr>
                            <w:rFonts w:ascii="Trebuchet MS" w:hAnsi="Trebuchet MS"/>
                            <w:sz w:val="21"/>
                            <w:szCs w:val="21"/>
                          </w:rPr>
                          <w:t>Expires:</w:t>
                        </w:r>
                        <w:r w:rsidRPr="009D1043">
                          <w:rPr>
                            <w:rFonts w:ascii="Trebuchet MS" w:hAnsi="Trebuchet MS"/>
                            <w:spacing w:val="-2"/>
                            <w:sz w:val="21"/>
                            <w:szCs w:val="21"/>
                          </w:rPr>
                          <w:t xml:space="preserve"> </w:t>
                        </w:r>
                        <w:r w:rsidRPr="009D1043">
                          <w:rPr>
                            <w:rFonts w:ascii="Trebuchet MS" w:hAnsi="Trebuchet MS"/>
                            <w:sz w:val="21"/>
                            <w:szCs w:val="21"/>
                            <w:u w:val="single"/>
                          </w:rPr>
                          <w:tab/>
                        </w:r>
                      </w:p>
                    </w:txbxContent>
                  </v:textbox>
                </v:shape>
                <w10:wrap type="topAndBottom" anchorx="page"/>
              </v:group>
            </w:pict>
          </mc:Fallback>
        </mc:AlternateContent>
      </w:r>
    </w:p>
    <w:p w14:paraId="0D3590DF" w14:textId="77777777" w:rsidR="00285764" w:rsidRDefault="00285764" w:rsidP="00285764">
      <w:pPr>
        <w:rPr>
          <w:sz w:val="9"/>
        </w:rPr>
        <w:sectPr w:rsidR="00285764">
          <w:pgSz w:w="12240" w:h="15840"/>
          <w:pgMar w:top="280" w:right="300" w:bottom="540" w:left="520" w:header="0" w:footer="340" w:gutter="0"/>
          <w:cols w:space="720"/>
        </w:sectPr>
      </w:pPr>
    </w:p>
    <w:p w14:paraId="26EC3C77" w14:textId="77777777" w:rsidR="00285764" w:rsidRPr="009D1043" w:rsidRDefault="00285764">
      <w:pPr>
        <w:pStyle w:val="ListParagraph"/>
        <w:numPr>
          <w:ilvl w:val="2"/>
          <w:numId w:val="24"/>
        </w:numPr>
        <w:tabs>
          <w:tab w:val="left" w:pos="1641"/>
        </w:tabs>
        <w:spacing w:before="91"/>
        <w:ind w:hanging="361"/>
        <w:rPr>
          <w:rFonts w:ascii="Trebuchet MS" w:hAnsi="Trebuchet MS"/>
          <w:sz w:val="24"/>
          <w:szCs w:val="24"/>
        </w:rPr>
      </w:pPr>
      <w:r w:rsidRPr="009D1043">
        <w:rPr>
          <w:rFonts w:ascii="Trebuchet MS" w:hAnsi="Trebuchet MS"/>
          <w:sz w:val="24"/>
          <w:szCs w:val="24"/>
        </w:rPr>
        <w:lastRenderedPageBreak/>
        <w:t>For</w:t>
      </w:r>
      <w:r w:rsidRPr="009D1043">
        <w:rPr>
          <w:rFonts w:ascii="Trebuchet MS" w:hAnsi="Trebuchet MS"/>
          <w:spacing w:val="-5"/>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pass-through</w:t>
      </w:r>
      <w:r w:rsidRPr="009D1043">
        <w:rPr>
          <w:rFonts w:ascii="Trebuchet MS" w:hAnsi="Trebuchet MS"/>
          <w:spacing w:val="-4"/>
          <w:sz w:val="24"/>
          <w:szCs w:val="24"/>
        </w:rPr>
        <w:t xml:space="preserve"> </w:t>
      </w:r>
      <w:r w:rsidRPr="009D1043">
        <w:rPr>
          <w:rFonts w:ascii="Trebuchet MS" w:hAnsi="Trebuchet MS"/>
          <w:spacing w:val="-2"/>
          <w:sz w:val="24"/>
          <w:szCs w:val="24"/>
        </w:rPr>
        <w:t>claim:</w:t>
      </w:r>
    </w:p>
    <w:p w14:paraId="4FD87620" w14:textId="4F022100" w:rsidR="00285764" w:rsidRPr="009D1043" w:rsidRDefault="00285764" w:rsidP="00285764">
      <w:pPr>
        <w:pStyle w:val="BodyText"/>
        <w:spacing w:before="159"/>
        <w:ind w:left="3531"/>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1312" behindDoc="1" locked="0" layoutInCell="1" allowOverlap="1" wp14:anchorId="26513B21" wp14:editId="7BD0E0A7">
                <wp:simplePos x="0" y="0"/>
                <wp:positionH relativeFrom="page">
                  <wp:posOffset>381000</wp:posOffset>
                </wp:positionH>
                <wp:positionV relativeFrom="paragraph">
                  <wp:posOffset>80645</wp:posOffset>
                </wp:positionV>
                <wp:extent cx="7048500" cy="4752975"/>
                <wp:effectExtent l="0" t="0" r="0" b="9525"/>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0" cy="4752975"/>
                        </a:xfrm>
                        <a:custGeom>
                          <a:avLst/>
                          <a:gdLst>
                            <a:gd name="T0" fmla="+- 0 602 602"/>
                            <a:gd name="T1" fmla="*/ T0 w 10676"/>
                            <a:gd name="T2" fmla="+- 0 4011 130"/>
                            <a:gd name="T3" fmla="*/ 4011 h 5631"/>
                            <a:gd name="T4" fmla="+- 0 602 602"/>
                            <a:gd name="T5" fmla="*/ T4 w 10676"/>
                            <a:gd name="T6" fmla="+- 0 4603 130"/>
                            <a:gd name="T7" fmla="*/ 4603 h 5631"/>
                            <a:gd name="T8" fmla="+- 0 602 602"/>
                            <a:gd name="T9" fmla="*/ T8 w 10676"/>
                            <a:gd name="T10" fmla="+- 0 5494 130"/>
                            <a:gd name="T11" fmla="*/ 5494 h 5631"/>
                            <a:gd name="T12" fmla="+- 0 612 602"/>
                            <a:gd name="T13" fmla="*/ T12 w 10676"/>
                            <a:gd name="T14" fmla="+- 0 4901 130"/>
                            <a:gd name="T15" fmla="*/ 4901 h 5631"/>
                            <a:gd name="T16" fmla="+- 0 612 602"/>
                            <a:gd name="T17" fmla="*/ T16 w 10676"/>
                            <a:gd name="T18" fmla="+- 0 4308 130"/>
                            <a:gd name="T19" fmla="*/ 4308 h 5631"/>
                            <a:gd name="T20" fmla="+- 0 612 602"/>
                            <a:gd name="T21" fmla="*/ T20 w 10676"/>
                            <a:gd name="T22" fmla="+- 0 1462 130"/>
                            <a:gd name="T23" fmla="*/ 1462 h 5631"/>
                            <a:gd name="T24" fmla="+- 0 602 602"/>
                            <a:gd name="T25" fmla="*/ T24 w 10676"/>
                            <a:gd name="T26" fmla="+- 0 1697 130"/>
                            <a:gd name="T27" fmla="*/ 1697 h 5631"/>
                            <a:gd name="T28" fmla="+- 0 602 602"/>
                            <a:gd name="T29" fmla="*/ T28 w 10676"/>
                            <a:gd name="T30" fmla="+- 0 2587 130"/>
                            <a:gd name="T31" fmla="*/ 2587 h 5631"/>
                            <a:gd name="T32" fmla="+- 0 602 602"/>
                            <a:gd name="T33" fmla="*/ T32 w 10676"/>
                            <a:gd name="T34" fmla="+- 0 3180 130"/>
                            <a:gd name="T35" fmla="*/ 3180 h 5631"/>
                            <a:gd name="T36" fmla="+- 0 612 602"/>
                            <a:gd name="T37" fmla="*/ T36 w 10676"/>
                            <a:gd name="T38" fmla="+- 0 3775 130"/>
                            <a:gd name="T39" fmla="*/ 3775 h 5631"/>
                            <a:gd name="T40" fmla="+- 0 612 602"/>
                            <a:gd name="T41" fmla="*/ T40 w 10676"/>
                            <a:gd name="T42" fmla="+- 0 3180 130"/>
                            <a:gd name="T43" fmla="*/ 3180 h 5631"/>
                            <a:gd name="T44" fmla="+- 0 612 602"/>
                            <a:gd name="T45" fmla="*/ T44 w 10676"/>
                            <a:gd name="T46" fmla="+- 0 2292 130"/>
                            <a:gd name="T47" fmla="*/ 2292 h 5631"/>
                            <a:gd name="T48" fmla="+- 0 612 602"/>
                            <a:gd name="T49" fmla="*/ T48 w 10676"/>
                            <a:gd name="T50" fmla="+- 0 1697 130"/>
                            <a:gd name="T51" fmla="*/ 1697 h 5631"/>
                            <a:gd name="T52" fmla="+- 0 602 602"/>
                            <a:gd name="T53" fmla="*/ T52 w 10676"/>
                            <a:gd name="T54" fmla="+- 0 691 130"/>
                            <a:gd name="T55" fmla="*/ 691 h 5631"/>
                            <a:gd name="T56" fmla="+- 0 602 602"/>
                            <a:gd name="T57" fmla="*/ T56 w 10676"/>
                            <a:gd name="T58" fmla="+- 0 1164 130"/>
                            <a:gd name="T59" fmla="*/ 1164 h 5631"/>
                            <a:gd name="T60" fmla="+- 0 612 602"/>
                            <a:gd name="T61" fmla="*/ T60 w 10676"/>
                            <a:gd name="T62" fmla="+- 0 1164 130"/>
                            <a:gd name="T63" fmla="*/ 1164 h 5631"/>
                            <a:gd name="T64" fmla="+- 0 612 602"/>
                            <a:gd name="T65" fmla="*/ T64 w 10676"/>
                            <a:gd name="T66" fmla="+- 0 691 130"/>
                            <a:gd name="T67" fmla="*/ 691 h 5631"/>
                            <a:gd name="T68" fmla="+- 0 11268 602"/>
                            <a:gd name="T69" fmla="*/ T68 w 10676"/>
                            <a:gd name="T70" fmla="+- 0 5750 130"/>
                            <a:gd name="T71" fmla="*/ 5750 h 5631"/>
                            <a:gd name="T72" fmla="+- 0 602 602"/>
                            <a:gd name="T73" fmla="*/ T72 w 10676"/>
                            <a:gd name="T74" fmla="+- 0 5494 130"/>
                            <a:gd name="T75" fmla="*/ 5494 h 5631"/>
                            <a:gd name="T76" fmla="+- 0 602 602"/>
                            <a:gd name="T77" fmla="*/ T76 w 10676"/>
                            <a:gd name="T78" fmla="+- 0 5760 130"/>
                            <a:gd name="T79" fmla="*/ 5760 h 5631"/>
                            <a:gd name="T80" fmla="+- 0 11278 602"/>
                            <a:gd name="T81" fmla="*/ T80 w 10676"/>
                            <a:gd name="T82" fmla="+- 0 5760 130"/>
                            <a:gd name="T83" fmla="*/ 5760 h 5631"/>
                            <a:gd name="T84" fmla="+- 0 11278 602"/>
                            <a:gd name="T85" fmla="*/ T84 w 10676"/>
                            <a:gd name="T86" fmla="+- 0 5494 130"/>
                            <a:gd name="T87" fmla="*/ 5494 h 5631"/>
                            <a:gd name="T88" fmla="+- 0 11268 602"/>
                            <a:gd name="T89" fmla="*/ T88 w 10676"/>
                            <a:gd name="T90" fmla="+- 0 4011 130"/>
                            <a:gd name="T91" fmla="*/ 4011 h 5631"/>
                            <a:gd name="T92" fmla="+- 0 11268 602"/>
                            <a:gd name="T93" fmla="*/ T92 w 10676"/>
                            <a:gd name="T94" fmla="+- 0 4603 130"/>
                            <a:gd name="T95" fmla="*/ 4603 h 5631"/>
                            <a:gd name="T96" fmla="+- 0 11268 602"/>
                            <a:gd name="T97" fmla="*/ T96 w 10676"/>
                            <a:gd name="T98" fmla="+- 0 5494 130"/>
                            <a:gd name="T99" fmla="*/ 5494 h 5631"/>
                            <a:gd name="T100" fmla="+- 0 11278 602"/>
                            <a:gd name="T101" fmla="*/ T100 w 10676"/>
                            <a:gd name="T102" fmla="+- 0 4901 130"/>
                            <a:gd name="T103" fmla="*/ 4901 h 5631"/>
                            <a:gd name="T104" fmla="+- 0 11278 602"/>
                            <a:gd name="T105" fmla="*/ T104 w 10676"/>
                            <a:gd name="T106" fmla="+- 0 4308 130"/>
                            <a:gd name="T107" fmla="*/ 4308 h 5631"/>
                            <a:gd name="T108" fmla="+- 0 11278 602"/>
                            <a:gd name="T109" fmla="*/ T108 w 10676"/>
                            <a:gd name="T110" fmla="+- 0 1462 130"/>
                            <a:gd name="T111" fmla="*/ 1462 h 5631"/>
                            <a:gd name="T112" fmla="+- 0 11268 602"/>
                            <a:gd name="T113" fmla="*/ T112 w 10676"/>
                            <a:gd name="T114" fmla="+- 0 1697 130"/>
                            <a:gd name="T115" fmla="*/ 1697 h 5631"/>
                            <a:gd name="T116" fmla="+- 0 11268 602"/>
                            <a:gd name="T117" fmla="*/ T116 w 10676"/>
                            <a:gd name="T118" fmla="+- 0 2587 130"/>
                            <a:gd name="T119" fmla="*/ 2587 h 5631"/>
                            <a:gd name="T120" fmla="+- 0 11268 602"/>
                            <a:gd name="T121" fmla="*/ T120 w 10676"/>
                            <a:gd name="T122" fmla="+- 0 3180 130"/>
                            <a:gd name="T123" fmla="*/ 3180 h 5631"/>
                            <a:gd name="T124" fmla="+- 0 11278 602"/>
                            <a:gd name="T125" fmla="*/ T124 w 10676"/>
                            <a:gd name="T126" fmla="+- 0 3775 130"/>
                            <a:gd name="T127" fmla="*/ 3775 h 5631"/>
                            <a:gd name="T128" fmla="+- 0 11278 602"/>
                            <a:gd name="T129" fmla="*/ T128 w 10676"/>
                            <a:gd name="T130" fmla="+- 0 3180 130"/>
                            <a:gd name="T131" fmla="*/ 3180 h 5631"/>
                            <a:gd name="T132" fmla="+- 0 11278 602"/>
                            <a:gd name="T133" fmla="*/ T132 w 10676"/>
                            <a:gd name="T134" fmla="+- 0 2292 130"/>
                            <a:gd name="T135" fmla="*/ 2292 h 5631"/>
                            <a:gd name="T136" fmla="+- 0 11278 602"/>
                            <a:gd name="T137" fmla="*/ T136 w 10676"/>
                            <a:gd name="T138" fmla="+- 0 1697 130"/>
                            <a:gd name="T139" fmla="*/ 1697 h 5631"/>
                            <a:gd name="T140" fmla="+- 0 11268 602"/>
                            <a:gd name="T141" fmla="*/ T140 w 10676"/>
                            <a:gd name="T142" fmla="+- 0 691 130"/>
                            <a:gd name="T143" fmla="*/ 691 h 5631"/>
                            <a:gd name="T144" fmla="+- 0 11268 602"/>
                            <a:gd name="T145" fmla="*/ T144 w 10676"/>
                            <a:gd name="T146" fmla="+- 0 1164 130"/>
                            <a:gd name="T147" fmla="*/ 1164 h 5631"/>
                            <a:gd name="T148" fmla="+- 0 11278 602"/>
                            <a:gd name="T149" fmla="*/ T148 w 10676"/>
                            <a:gd name="T150" fmla="+- 0 1164 130"/>
                            <a:gd name="T151" fmla="*/ 1164 h 5631"/>
                            <a:gd name="T152" fmla="+- 0 11278 602"/>
                            <a:gd name="T153" fmla="*/ T152 w 10676"/>
                            <a:gd name="T154" fmla="+- 0 691 130"/>
                            <a:gd name="T155" fmla="*/ 691 h 5631"/>
                            <a:gd name="T156" fmla="+- 0 612 602"/>
                            <a:gd name="T157" fmla="*/ T156 w 10676"/>
                            <a:gd name="T158" fmla="+- 0 130 130"/>
                            <a:gd name="T159" fmla="*/ 130 h 5631"/>
                            <a:gd name="T160" fmla="+- 0 602 602"/>
                            <a:gd name="T161" fmla="*/ T160 w 10676"/>
                            <a:gd name="T162" fmla="+- 0 454 130"/>
                            <a:gd name="T163" fmla="*/ 454 h 5631"/>
                            <a:gd name="T164" fmla="+- 0 612 602"/>
                            <a:gd name="T165" fmla="*/ T164 w 10676"/>
                            <a:gd name="T166" fmla="+- 0 454 130"/>
                            <a:gd name="T167" fmla="*/ 454 h 5631"/>
                            <a:gd name="T168" fmla="+- 0 11268 602"/>
                            <a:gd name="T169" fmla="*/ T168 w 10676"/>
                            <a:gd name="T170" fmla="+- 0 454 130"/>
                            <a:gd name="T171" fmla="*/ 454 h 5631"/>
                            <a:gd name="T172" fmla="+- 0 11278 602"/>
                            <a:gd name="T173" fmla="*/ T172 w 10676"/>
                            <a:gd name="T174" fmla="+- 0 454 130"/>
                            <a:gd name="T175" fmla="*/ 454 h 5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676" h="5631">
                              <a:moveTo>
                                <a:pt x="10" y="3645"/>
                              </a:moveTo>
                              <a:lnTo>
                                <a:pt x="0" y="3645"/>
                              </a:lnTo>
                              <a:lnTo>
                                <a:pt x="0" y="3881"/>
                              </a:lnTo>
                              <a:lnTo>
                                <a:pt x="0" y="4178"/>
                              </a:lnTo>
                              <a:lnTo>
                                <a:pt x="0" y="4473"/>
                              </a:lnTo>
                              <a:lnTo>
                                <a:pt x="0" y="4771"/>
                              </a:lnTo>
                              <a:lnTo>
                                <a:pt x="0" y="5069"/>
                              </a:lnTo>
                              <a:lnTo>
                                <a:pt x="0" y="5364"/>
                              </a:lnTo>
                              <a:lnTo>
                                <a:pt x="10" y="5364"/>
                              </a:lnTo>
                              <a:lnTo>
                                <a:pt x="10" y="5069"/>
                              </a:lnTo>
                              <a:lnTo>
                                <a:pt x="10" y="4771"/>
                              </a:lnTo>
                              <a:lnTo>
                                <a:pt x="10" y="4473"/>
                              </a:lnTo>
                              <a:lnTo>
                                <a:pt x="10" y="4178"/>
                              </a:lnTo>
                              <a:lnTo>
                                <a:pt x="10" y="3881"/>
                              </a:lnTo>
                              <a:lnTo>
                                <a:pt x="10" y="3645"/>
                              </a:lnTo>
                              <a:close/>
                              <a:moveTo>
                                <a:pt x="10" y="1332"/>
                              </a:moveTo>
                              <a:lnTo>
                                <a:pt x="0" y="1332"/>
                              </a:lnTo>
                              <a:lnTo>
                                <a:pt x="0" y="1567"/>
                              </a:lnTo>
                              <a:lnTo>
                                <a:pt x="0" y="1865"/>
                              </a:lnTo>
                              <a:lnTo>
                                <a:pt x="0" y="2162"/>
                              </a:lnTo>
                              <a:lnTo>
                                <a:pt x="0" y="2457"/>
                              </a:lnTo>
                              <a:lnTo>
                                <a:pt x="0" y="2755"/>
                              </a:lnTo>
                              <a:lnTo>
                                <a:pt x="0" y="3050"/>
                              </a:lnTo>
                              <a:lnTo>
                                <a:pt x="0" y="3348"/>
                              </a:lnTo>
                              <a:lnTo>
                                <a:pt x="0" y="3645"/>
                              </a:lnTo>
                              <a:lnTo>
                                <a:pt x="10" y="3645"/>
                              </a:lnTo>
                              <a:lnTo>
                                <a:pt x="10" y="3348"/>
                              </a:lnTo>
                              <a:lnTo>
                                <a:pt x="10" y="3050"/>
                              </a:lnTo>
                              <a:lnTo>
                                <a:pt x="10" y="2755"/>
                              </a:lnTo>
                              <a:lnTo>
                                <a:pt x="10" y="2457"/>
                              </a:lnTo>
                              <a:lnTo>
                                <a:pt x="10" y="2162"/>
                              </a:lnTo>
                              <a:lnTo>
                                <a:pt x="10" y="1865"/>
                              </a:lnTo>
                              <a:lnTo>
                                <a:pt x="10" y="1567"/>
                              </a:lnTo>
                              <a:lnTo>
                                <a:pt x="10" y="1332"/>
                              </a:lnTo>
                              <a:close/>
                              <a:moveTo>
                                <a:pt x="10" y="561"/>
                              </a:moveTo>
                              <a:lnTo>
                                <a:pt x="0" y="561"/>
                              </a:lnTo>
                              <a:lnTo>
                                <a:pt x="0" y="797"/>
                              </a:lnTo>
                              <a:lnTo>
                                <a:pt x="0" y="1034"/>
                              </a:lnTo>
                              <a:lnTo>
                                <a:pt x="0" y="1332"/>
                              </a:lnTo>
                              <a:lnTo>
                                <a:pt x="10" y="1332"/>
                              </a:lnTo>
                              <a:lnTo>
                                <a:pt x="10" y="1034"/>
                              </a:lnTo>
                              <a:lnTo>
                                <a:pt x="10" y="797"/>
                              </a:lnTo>
                              <a:lnTo>
                                <a:pt x="10" y="561"/>
                              </a:lnTo>
                              <a:close/>
                              <a:moveTo>
                                <a:pt x="10676" y="5364"/>
                              </a:moveTo>
                              <a:lnTo>
                                <a:pt x="10666" y="5364"/>
                              </a:lnTo>
                              <a:lnTo>
                                <a:pt x="10666" y="5620"/>
                              </a:lnTo>
                              <a:lnTo>
                                <a:pt x="10" y="5620"/>
                              </a:lnTo>
                              <a:lnTo>
                                <a:pt x="10" y="5364"/>
                              </a:lnTo>
                              <a:lnTo>
                                <a:pt x="0" y="5364"/>
                              </a:lnTo>
                              <a:lnTo>
                                <a:pt x="0" y="5620"/>
                              </a:lnTo>
                              <a:lnTo>
                                <a:pt x="0" y="5621"/>
                              </a:lnTo>
                              <a:lnTo>
                                <a:pt x="0" y="5630"/>
                              </a:lnTo>
                              <a:lnTo>
                                <a:pt x="10" y="5630"/>
                              </a:lnTo>
                              <a:lnTo>
                                <a:pt x="10666" y="5630"/>
                              </a:lnTo>
                              <a:lnTo>
                                <a:pt x="10676" y="5630"/>
                              </a:lnTo>
                              <a:lnTo>
                                <a:pt x="10676" y="5621"/>
                              </a:lnTo>
                              <a:lnTo>
                                <a:pt x="10676" y="5620"/>
                              </a:lnTo>
                              <a:lnTo>
                                <a:pt x="10676" y="5364"/>
                              </a:lnTo>
                              <a:close/>
                              <a:moveTo>
                                <a:pt x="10676" y="3645"/>
                              </a:moveTo>
                              <a:lnTo>
                                <a:pt x="10666" y="3645"/>
                              </a:lnTo>
                              <a:lnTo>
                                <a:pt x="10666" y="3881"/>
                              </a:lnTo>
                              <a:lnTo>
                                <a:pt x="10666" y="4178"/>
                              </a:lnTo>
                              <a:lnTo>
                                <a:pt x="10666" y="4473"/>
                              </a:lnTo>
                              <a:lnTo>
                                <a:pt x="10666" y="4771"/>
                              </a:lnTo>
                              <a:lnTo>
                                <a:pt x="10666" y="5069"/>
                              </a:lnTo>
                              <a:lnTo>
                                <a:pt x="10666" y="5364"/>
                              </a:lnTo>
                              <a:lnTo>
                                <a:pt x="10676" y="5364"/>
                              </a:lnTo>
                              <a:lnTo>
                                <a:pt x="10676" y="5069"/>
                              </a:lnTo>
                              <a:lnTo>
                                <a:pt x="10676" y="4771"/>
                              </a:lnTo>
                              <a:lnTo>
                                <a:pt x="10676" y="4473"/>
                              </a:lnTo>
                              <a:lnTo>
                                <a:pt x="10676" y="4178"/>
                              </a:lnTo>
                              <a:lnTo>
                                <a:pt x="10676" y="3881"/>
                              </a:lnTo>
                              <a:lnTo>
                                <a:pt x="10676" y="3645"/>
                              </a:lnTo>
                              <a:close/>
                              <a:moveTo>
                                <a:pt x="10676" y="1332"/>
                              </a:moveTo>
                              <a:lnTo>
                                <a:pt x="10666" y="1332"/>
                              </a:lnTo>
                              <a:lnTo>
                                <a:pt x="10666" y="1567"/>
                              </a:lnTo>
                              <a:lnTo>
                                <a:pt x="10666" y="1865"/>
                              </a:lnTo>
                              <a:lnTo>
                                <a:pt x="10666" y="2162"/>
                              </a:lnTo>
                              <a:lnTo>
                                <a:pt x="10666" y="2457"/>
                              </a:lnTo>
                              <a:lnTo>
                                <a:pt x="10666" y="2755"/>
                              </a:lnTo>
                              <a:lnTo>
                                <a:pt x="10666" y="3050"/>
                              </a:lnTo>
                              <a:lnTo>
                                <a:pt x="10666" y="3348"/>
                              </a:lnTo>
                              <a:lnTo>
                                <a:pt x="10666" y="3645"/>
                              </a:lnTo>
                              <a:lnTo>
                                <a:pt x="10676" y="3645"/>
                              </a:lnTo>
                              <a:lnTo>
                                <a:pt x="10676" y="3348"/>
                              </a:lnTo>
                              <a:lnTo>
                                <a:pt x="10676" y="3050"/>
                              </a:lnTo>
                              <a:lnTo>
                                <a:pt x="10676" y="2755"/>
                              </a:lnTo>
                              <a:lnTo>
                                <a:pt x="10676" y="2457"/>
                              </a:lnTo>
                              <a:lnTo>
                                <a:pt x="10676" y="2162"/>
                              </a:lnTo>
                              <a:lnTo>
                                <a:pt x="10676" y="1865"/>
                              </a:lnTo>
                              <a:lnTo>
                                <a:pt x="10676" y="1567"/>
                              </a:lnTo>
                              <a:lnTo>
                                <a:pt x="10676" y="1332"/>
                              </a:lnTo>
                              <a:close/>
                              <a:moveTo>
                                <a:pt x="10676" y="561"/>
                              </a:moveTo>
                              <a:lnTo>
                                <a:pt x="10666" y="561"/>
                              </a:lnTo>
                              <a:lnTo>
                                <a:pt x="10666" y="797"/>
                              </a:lnTo>
                              <a:lnTo>
                                <a:pt x="10666" y="1034"/>
                              </a:lnTo>
                              <a:lnTo>
                                <a:pt x="10666" y="1332"/>
                              </a:lnTo>
                              <a:lnTo>
                                <a:pt x="10676" y="1332"/>
                              </a:lnTo>
                              <a:lnTo>
                                <a:pt x="10676" y="1034"/>
                              </a:lnTo>
                              <a:lnTo>
                                <a:pt x="10676" y="797"/>
                              </a:lnTo>
                              <a:lnTo>
                                <a:pt x="10676" y="561"/>
                              </a:lnTo>
                              <a:close/>
                              <a:moveTo>
                                <a:pt x="10676" y="0"/>
                              </a:moveTo>
                              <a:lnTo>
                                <a:pt x="10666" y="0"/>
                              </a:lnTo>
                              <a:lnTo>
                                <a:pt x="10" y="0"/>
                              </a:lnTo>
                              <a:lnTo>
                                <a:pt x="0" y="0"/>
                              </a:lnTo>
                              <a:lnTo>
                                <a:pt x="0" y="9"/>
                              </a:lnTo>
                              <a:lnTo>
                                <a:pt x="0" y="324"/>
                              </a:lnTo>
                              <a:lnTo>
                                <a:pt x="0" y="561"/>
                              </a:lnTo>
                              <a:lnTo>
                                <a:pt x="10" y="561"/>
                              </a:lnTo>
                              <a:lnTo>
                                <a:pt x="10" y="324"/>
                              </a:lnTo>
                              <a:lnTo>
                                <a:pt x="10" y="9"/>
                              </a:lnTo>
                              <a:lnTo>
                                <a:pt x="10666" y="9"/>
                              </a:lnTo>
                              <a:lnTo>
                                <a:pt x="10666" y="324"/>
                              </a:lnTo>
                              <a:lnTo>
                                <a:pt x="10666" y="561"/>
                              </a:lnTo>
                              <a:lnTo>
                                <a:pt x="10676" y="561"/>
                              </a:lnTo>
                              <a:lnTo>
                                <a:pt x="10676" y="324"/>
                              </a:lnTo>
                              <a:lnTo>
                                <a:pt x="10676" y="9"/>
                              </a:lnTo>
                              <a:lnTo>
                                <a:pt x="10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1D2D" id="Freeform: Shape 822" o:spid="_x0000_s1026" style="position:absolute;margin-left:30pt;margin-top:6.35pt;width:555pt;height:37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76,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" path="m10,3645r-10,l,3881r,297l,4473r,298l,5069r,295l10,5364r,-295l10,4771r,-298l10,4178r,-297l10,3645xm10,1332r-10,l,1567r,298l,2162r,295l,2755r,295l,3348r,297l10,3645r,-297l10,3050r,-295l10,2457r,-295l10,1865r,-298l10,1332xm10,561l,561,,797r,237l,1332r10,l10,1034r,-237l10,561xm10676,5364r-10,l10666,5620,10,5620r,-256l,5364r,256l,5621r,9l10,5630r10656,l10676,5630r,-9l10676,5620r,-256xm10676,3645r-10,l10666,3881r,297l10666,4473r,298l10666,5069r,295l10676,5364r,-295l10676,4771r,-298l10676,4178r,-297l10676,3645xm10676,1332r-10,l10666,1567r,298l10666,2162r,295l10666,2755r,295l10666,3348r,297l10676,3645r,-297l10676,3050r,-295l10676,2457r,-295l10676,1865r,-298l10676,1332xm10676,561r-10,l10666,797r,237l10666,1332r10,l10676,1034r,-237l10676,561xm10676,r-10,l10,,,,,9,,324,,561r10,l10,324,10,9r10656,l10666,324r,237l10676,561r,-237l10676,9r,-9xe" fillcolor="black" stroked="f">
                <v:path arrowok="t" o:connecttype="custom" o:connectlocs="0,3385577;0,3885268;0,4637337;6602,4136802;6602,3636266;6602,1234035;0,1432392;0,2183617;0,2684152;6602,3186376;6602,2684152;6602,1934615;6602,1432392;0,583254;0,982501;6602,982501;6602,583254;7041898,4853420;0,4637337;0,4861860;7048500,4861860;7048500,4637337;7041898,3385577;7041898,3885268;7041898,4637337;7048500,4136802;7048500,3636266;7048500,1234035;7041898,1432392;7041898,2183617;7041898,2684152;7048500,3186376;7048500,2684152;7048500,1934615;7048500,1432392;7041898,583254;7041898,982501;7048500,982501;7048500,583254;6602,109729;0,383209;6602,383209;7041898,383209;7048500,383209" o:connectangles="0,0,0,0,0,0,0,0,0,0,0,0,0,0,0,0,0,0,0,0,0,0,0,0,0,0,0,0,0,0,0,0,0,0,0,0,0,0,0,0,0,0,0,0"/>
                <w10:wrap anchorx="page"/>
              </v:shape>
            </w:pict>
          </mc:Fallback>
        </mc:AlternateContent>
      </w:r>
      <w:r w:rsidRPr="009D1043">
        <w:rPr>
          <w:rFonts w:ascii="Trebuchet MS" w:hAnsi="Trebuchet MS"/>
          <w:sz w:val="21"/>
          <w:szCs w:val="21"/>
        </w:rPr>
        <w:t>PASS-THROUGH</w:t>
      </w:r>
      <w:r w:rsidRPr="009D1043">
        <w:rPr>
          <w:rFonts w:ascii="Trebuchet MS" w:hAnsi="Trebuchet MS"/>
          <w:spacing w:val="-11"/>
          <w:sz w:val="21"/>
          <w:szCs w:val="21"/>
        </w:rPr>
        <w:t xml:space="preserve"> </w:t>
      </w:r>
      <w:r w:rsidRPr="009D1043">
        <w:rPr>
          <w:rFonts w:ascii="Trebuchet MS" w:hAnsi="Trebuchet MS"/>
          <w:sz w:val="21"/>
          <w:szCs w:val="21"/>
        </w:rPr>
        <w:t>CLAIM</w:t>
      </w:r>
      <w:r w:rsidRPr="009D1043">
        <w:rPr>
          <w:rFonts w:ascii="Trebuchet MS" w:hAnsi="Trebuchet MS"/>
          <w:spacing w:val="-11"/>
          <w:sz w:val="21"/>
          <w:szCs w:val="21"/>
        </w:rPr>
        <w:t xml:space="preserve"> </w:t>
      </w:r>
      <w:r w:rsidRPr="009D1043">
        <w:rPr>
          <w:rFonts w:ascii="Trebuchet MS" w:hAnsi="Trebuchet MS"/>
          <w:spacing w:val="-2"/>
          <w:sz w:val="21"/>
          <w:szCs w:val="21"/>
        </w:rPr>
        <w:t>CERTIFICATION</w:t>
      </w:r>
    </w:p>
    <w:p w14:paraId="3E387BBF" w14:textId="77777777" w:rsidR="00285764" w:rsidRPr="009D1043" w:rsidRDefault="00285764" w:rsidP="00285764">
      <w:pPr>
        <w:pStyle w:val="BodyText"/>
        <w:tabs>
          <w:tab w:val="left" w:pos="6550"/>
          <w:tab w:val="left" w:pos="8966"/>
          <w:tab w:val="left" w:pos="10563"/>
        </w:tabs>
        <w:spacing w:before="65"/>
        <w:ind w:left="200"/>
        <w:rPr>
          <w:rFonts w:ascii="Trebuchet MS" w:hAnsi="Trebuchet MS"/>
          <w:sz w:val="21"/>
          <w:szCs w:val="21"/>
        </w:rPr>
      </w:pPr>
      <w:r w:rsidRPr="009D1043">
        <w:rPr>
          <w:rFonts w:ascii="Trebuchet MS" w:hAnsi="Trebuchet MS"/>
          <w:sz w:val="21"/>
          <w:szCs w:val="21"/>
        </w:rPr>
        <w:t>Under</w:t>
      </w:r>
      <w:r w:rsidRPr="009D1043">
        <w:rPr>
          <w:rFonts w:ascii="Trebuchet MS" w:hAnsi="Trebuchet MS"/>
          <w:spacing w:val="-4"/>
          <w:sz w:val="21"/>
          <w:szCs w:val="21"/>
        </w:rPr>
        <w:t xml:space="preserve"> </w:t>
      </w:r>
      <w:r w:rsidRPr="009D1043">
        <w:rPr>
          <w:rFonts w:ascii="Trebuchet MS" w:hAnsi="Trebuchet MS"/>
          <w:sz w:val="21"/>
          <w:szCs w:val="21"/>
        </w:rPr>
        <w:t>penalty</w:t>
      </w:r>
      <w:r w:rsidRPr="009D1043">
        <w:rPr>
          <w:rFonts w:ascii="Trebuchet MS" w:hAnsi="Trebuchet MS"/>
          <w:spacing w:val="-4"/>
          <w:sz w:val="21"/>
          <w:szCs w:val="21"/>
        </w:rPr>
        <w:t xml:space="preserve"> </w:t>
      </w:r>
      <w:r w:rsidRPr="009D1043">
        <w:rPr>
          <w:rFonts w:ascii="Trebuchet MS" w:hAnsi="Trebuchet MS"/>
          <w:sz w:val="21"/>
          <w:szCs w:val="21"/>
        </w:rPr>
        <w:t>of</w:t>
      </w:r>
      <w:r w:rsidRPr="009D1043">
        <w:rPr>
          <w:rFonts w:ascii="Trebuchet MS" w:hAnsi="Trebuchet MS"/>
          <w:spacing w:val="-7"/>
          <w:sz w:val="21"/>
          <w:szCs w:val="21"/>
        </w:rPr>
        <w:t xml:space="preserve"> </w:t>
      </w:r>
      <w:r w:rsidRPr="009D1043">
        <w:rPr>
          <w:rFonts w:ascii="Trebuchet MS" w:hAnsi="Trebuchet MS"/>
          <w:sz w:val="21"/>
          <w:szCs w:val="21"/>
        </w:rPr>
        <w:t>law</w:t>
      </w:r>
      <w:r w:rsidRPr="009D1043">
        <w:rPr>
          <w:rFonts w:ascii="Trebuchet MS" w:hAnsi="Trebuchet MS"/>
          <w:spacing w:val="-5"/>
          <w:sz w:val="21"/>
          <w:szCs w:val="21"/>
        </w:rPr>
        <w:t xml:space="preserve"> </w:t>
      </w:r>
      <w:r w:rsidRPr="009D1043">
        <w:rPr>
          <w:rFonts w:ascii="Trebuchet MS" w:hAnsi="Trebuchet MS"/>
          <w:sz w:val="21"/>
          <w:szCs w:val="21"/>
        </w:rPr>
        <w:t>for</w:t>
      </w:r>
      <w:r w:rsidRPr="009D1043">
        <w:rPr>
          <w:rFonts w:ascii="Trebuchet MS" w:hAnsi="Trebuchet MS"/>
          <w:spacing w:val="-6"/>
          <w:sz w:val="21"/>
          <w:szCs w:val="21"/>
        </w:rPr>
        <w:t xml:space="preserve"> </w:t>
      </w:r>
      <w:r w:rsidRPr="009D1043">
        <w:rPr>
          <w:rFonts w:ascii="Trebuchet MS" w:hAnsi="Trebuchet MS"/>
          <w:sz w:val="21"/>
          <w:szCs w:val="21"/>
        </w:rPr>
        <w:t>perjury</w:t>
      </w:r>
      <w:r w:rsidRPr="009D1043">
        <w:rPr>
          <w:rFonts w:ascii="Trebuchet MS" w:hAnsi="Trebuchet MS"/>
          <w:spacing w:val="-4"/>
          <w:sz w:val="21"/>
          <w:szCs w:val="21"/>
        </w:rPr>
        <w:t xml:space="preserve"> </w:t>
      </w:r>
      <w:r w:rsidRPr="009D1043">
        <w:rPr>
          <w:rFonts w:ascii="Trebuchet MS" w:hAnsi="Trebuchet MS"/>
          <w:sz w:val="21"/>
          <w:szCs w:val="21"/>
        </w:rPr>
        <w:t>or</w:t>
      </w:r>
      <w:r w:rsidRPr="009D1043">
        <w:rPr>
          <w:rFonts w:ascii="Trebuchet MS" w:hAnsi="Trebuchet MS"/>
          <w:spacing w:val="-7"/>
          <w:sz w:val="21"/>
          <w:szCs w:val="21"/>
        </w:rPr>
        <w:t xml:space="preserve"> </w:t>
      </w:r>
      <w:r w:rsidRPr="009D1043">
        <w:rPr>
          <w:rFonts w:ascii="Trebuchet MS" w:hAnsi="Trebuchet MS"/>
          <w:sz w:val="21"/>
          <w:szCs w:val="21"/>
        </w:rPr>
        <w:t>falsification,</w:t>
      </w:r>
      <w:r w:rsidRPr="009D1043">
        <w:rPr>
          <w:rFonts w:ascii="Trebuchet MS" w:hAnsi="Trebuchet MS"/>
          <w:spacing w:val="-3"/>
          <w:sz w:val="21"/>
          <w:szCs w:val="21"/>
        </w:rPr>
        <w:t xml:space="preserve"> </w:t>
      </w:r>
      <w:r w:rsidRPr="009D1043">
        <w:rPr>
          <w:rFonts w:ascii="Trebuchet MS" w:hAnsi="Trebuchet MS"/>
          <w:sz w:val="21"/>
          <w:szCs w:val="21"/>
        </w:rPr>
        <w:t>the</w:t>
      </w:r>
      <w:r w:rsidRPr="009D1043">
        <w:rPr>
          <w:rFonts w:ascii="Trebuchet MS" w:hAnsi="Trebuchet MS"/>
          <w:spacing w:val="-5"/>
          <w:sz w:val="21"/>
          <w:szCs w:val="21"/>
        </w:rPr>
        <w:t xml:space="preserve"> </w:t>
      </w:r>
      <w:r w:rsidRPr="009D1043">
        <w:rPr>
          <w:rFonts w:ascii="Trebuchet MS" w:hAnsi="Trebuchet MS"/>
          <w:spacing w:val="-2"/>
          <w:sz w:val="21"/>
          <w:szCs w:val="21"/>
        </w:rPr>
        <w:t>undersigned,</w:t>
      </w:r>
      <w:r w:rsidRPr="009D1043">
        <w:rPr>
          <w:rFonts w:ascii="Trebuchet MS" w:hAnsi="Trebuchet MS"/>
          <w:sz w:val="21"/>
          <w:szCs w:val="21"/>
          <w:u w:val="single"/>
        </w:rPr>
        <w:tab/>
      </w:r>
      <w:r w:rsidRPr="009D1043">
        <w:rPr>
          <w:rFonts w:ascii="Trebuchet MS" w:hAnsi="Trebuchet MS"/>
          <w:spacing w:val="-2"/>
          <w:sz w:val="21"/>
          <w:szCs w:val="21"/>
          <w:u w:val="single"/>
        </w:rPr>
        <w:t>(name)</w:t>
      </w:r>
      <w:proofErr w:type="gramStart"/>
      <w:r w:rsidRPr="009D1043">
        <w:rPr>
          <w:rFonts w:ascii="Trebuchet MS" w:hAnsi="Trebuchet MS"/>
          <w:sz w:val="21"/>
          <w:szCs w:val="21"/>
          <w:u w:val="single"/>
        </w:rPr>
        <w:tab/>
      </w:r>
      <w:r w:rsidRPr="009D1043">
        <w:rPr>
          <w:rFonts w:ascii="Trebuchet MS" w:hAnsi="Trebuchet MS"/>
          <w:sz w:val="21"/>
          <w:szCs w:val="21"/>
        </w:rPr>
        <w:t xml:space="preserve">, </w:t>
      </w:r>
      <w:r w:rsidRPr="009D1043">
        <w:rPr>
          <w:rFonts w:ascii="Trebuchet MS" w:hAnsi="Trebuchet MS"/>
          <w:spacing w:val="-2"/>
          <w:sz w:val="21"/>
          <w:szCs w:val="21"/>
          <w:u w:val="single"/>
        </w:rPr>
        <w:t xml:space="preserve"> (</w:t>
      </w:r>
      <w:proofErr w:type="gramEnd"/>
      <w:r w:rsidRPr="009D1043">
        <w:rPr>
          <w:rFonts w:ascii="Trebuchet MS" w:hAnsi="Trebuchet MS"/>
          <w:spacing w:val="-2"/>
          <w:sz w:val="21"/>
          <w:szCs w:val="21"/>
          <w:u w:val="single"/>
        </w:rPr>
        <w:t>title)</w:t>
      </w:r>
      <w:r w:rsidRPr="009D1043">
        <w:rPr>
          <w:rFonts w:ascii="Trebuchet MS" w:hAnsi="Trebuchet MS"/>
          <w:sz w:val="21"/>
          <w:szCs w:val="21"/>
          <w:u w:val="single"/>
        </w:rPr>
        <w:tab/>
      </w:r>
      <w:r w:rsidRPr="009D1043">
        <w:rPr>
          <w:rFonts w:ascii="Trebuchet MS" w:hAnsi="Trebuchet MS"/>
          <w:spacing w:val="-10"/>
          <w:sz w:val="21"/>
          <w:szCs w:val="21"/>
          <w:u w:val="single"/>
        </w:rPr>
        <w:t>,</w:t>
      </w:r>
    </w:p>
    <w:p w14:paraId="17F02B3A" w14:textId="77777777" w:rsidR="00285764" w:rsidRPr="009D1043" w:rsidRDefault="00285764" w:rsidP="00285764">
      <w:pPr>
        <w:pStyle w:val="BodyText"/>
        <w:tabs>
          <w:tab w:val="left" w:pos="1867"/>
          <w:tab w:val="left" w:pos="3835"/>
          <w:tab w:val="left" w:pos="7527"/>
          <w:tab w:val="left" w:pos="10162"/>
        </w:tabs>
        <w:spacing w:before="7" w:line="247" w:lineRule="auto"/>
        <w:ind w:left="200" w:right="794"/>
        <w:rPr>
          <w:rFonts w:ascii="Trebuchet MS" w:hAnsi="Trebuchet MS"/>
          <w:sz w:val="21"/>
          <w:szCs w:val="21"/>
        </w:rPr>
      </w:pPr>
      <w:r w:rsidRPr="009D1043">
        <w:rPr>
          <w:rFonts w:ascii="Trebuchet MS" w:hAnsi="Trebuchet MS"/>
          <w:sz w:val="21"/>
          <w:szCs w:val="21"/>
        </w:rPr>
        <w:t xml:space="preserve">, of </w:t>
      </w:r>
      <w:r w:rsidRPr="009D1043">
        <w:rPr>
          <w:rFonts w:ascii="Trebuchet MS" w:hAnsi="Trebuchet MS"/>
          <w:sz w:val="21"/>
          <w:szCs w:val="21"/>
          <w:u w:val="single"/>
        </w:rPr>
        <w:tab/>
      </w:r>
      <w:r w:rsidRPr="009D1043">
        <w:rPr>
          <w:rFonts w:ascii="Trebuchet MS" w:hAnsi="Trebuchet MS"/>
          <w:spacing w:val="-2"/>
          <w:sz w:val="21"/>
          <w:szCs w:val="21"/>
          <w:u w:val="single"/>
        </w:rPr>
        <w:t>(company)</w:t>
      </w:r>
      <w:r w:rsidRPr="009D1043">
        <w:rPr>
          <w:rFonts w:ascii="Trebuchet MS" w:hAnsi="Trebuchet MS"/>
          <w:sz w:val="21"/>
          <w:szCs w:val="21"/>
          <w:u w:val="single"/>
        </w:rPr>
        <w:tab/>
      </w:r>
      <w:r w:rsidRPr="009D1043">
        <w:rPr>
          <w:rFonts w:ascii="Trebuchet MS" w:hAnsi="Trebuchet MS"/>
          <w:sz w:val="21"/>
          <w:szCs w:val="21"/>
        </w:rPr>
        <w:t>, hereby certifies that the claim of $</w:t>
      </w:r>
      <w:r w:rsidRPr="009D1043">
        <w:rPr>
          <w:rFonts w:ascii="Trebuchet MS" w:hAnsi="Trebuchet MS"/>
          <w:sz w:val="21"/>
          <w:szCs w:val="21"/>
          <w:u w:val="single"/>
        </w:rPr>
        <w:tab/>
      </w:r>
      <w:r w:rsidRPr="009D1043">
        <w:rPr>
          <w:rFonts w:ascii="Trebuchet MS" w:hAnsi="Trebuchet MS"/>
          <w:sz w:val="21"/>
          <w:szCs w:val="21"/>
        </w:rPr>
        <w:t xml:space="preserve"> for extra compensation and</w:t>
      </w:r>
      <w:r w:rsidRPr="009D1043">
        <w:rPr>
          <w:rFonts w:ascii="Trebuchet MS" w:hAnsi="Trebuchet MS"/>
          <w:sz w:val="21"/>
          <w:szCs w:val="21"/>
          <w:u w:val="single"/>
        </w:rPr>
        <w:tab/>
      </w:r>
      <w:r w:rsidRPr="009D1043">
        <w:rPr>
          <w:rFonts w:ascii="Trebuchet MS" w:hAnsi="Trebuchet MS"/>
          <w:spacing w:val="-13"/>
          <w:sz w:val="21"/>
          <w:szCs w:val="21"/>
        </w:rPr>
        <w:t xml:space="preserve"> </w:t>
      </w:r>
      <w:r w:rsidRPr="009D1043">
        <w:rPr>
          <w:rFonts w:ascii="Trebuchet MS" w:hAnsi="Trebuchet MS"/>
          <w:sz w:val="21"/>
          <w:szCs w:val="21"/>
        </w:rPr>
        <w:t>Days additional time, made for work on this Project is true to the best of my knowledge and belief and supported under the Contract between the parties.</w:t>
      </w:r>
    </w:p>
    <w:p w14:paraId="73B70591" w14:textId="77777777" w:rsidR="00285764" w:rsidRPr="009D1043" w:rsidRDefault="00285764" w:rsidP="00285764">
      <w:pPr>
        <w:pStyle w:val="BodyText"/>
        <w:spacing w:before="60" w:line="244" w:lineRule="auto"/>
        <w:ind w:left="200" w:right="447"/>
        <w:rPr>
          <w:rFonts w:ascii="Trebuchet MS" w:hAnsi="Trebuchet MS"/>
          <w:sz w:val="21"/>
          <w:szCs w:val="21"/>
        </w:rPr>
      </w:pPr>
      <w:r w:rsidRPr="009D1043">
        <w:rPr>
          <w:rFonts w:ascii="Trebuchet MS" w:hAnsi="Trebuchet MS"/>
          <w:sz w:val="21"/>
          <w:szCs w:val="21"/>
        </w:rPr>
        <w:t>This</w:t>
      </w:r>
      <w:r w:rsidRPr="009D1043">
        <w:rPr>
          <w:rFonts w:ascii="Trebuchet MS" w:hAnsi="Trebuchet MS"/>
          <w:spacing w:val="-3"/>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r w:rsidRPr="009D1043">
        <w:rPr>
          <w:rFonts w:ascii="Trebuchet MS" w:hAnsi="Trebuchet MS"/>
          <w:sz w:val="21"/>
          <w:szCs w:val="21"/>
        </w:rPr>
        <w:t>package</w:t>
      </w:r>
      <w:r w:rsidRPr="009D1043">
        <w:rPr>
          <w:rFonts w:ascii="Trebuchet MS" w:hAnsi="Trebuchet MS"/>
          <w:spacing w:val="-2"/>
          <w:sz w:val="21"/>
          <w:szCs w:val="21"/>
        </w:rPr>
        <w:t xml:space="preserve"> </w:t>
      </w:r>
      <w:r w:rsidRPr="009D1043">
        <w:rPr>
          <w:rFonts w:ascii="Trebuchet MS" w:hAnsi="Trebuchet MS"/>
          <w:sz w:val="21"/>
          <w:szCs w:val="21"/>
        </w:rPr>
        <w:t>contains</w:t>
      </w:r>
      <w:r w:rsidRPr="009D1043">
        <w:rPr>
          <w:rFonts w:ascii="Trebuchet MS" w:hAnsi="Trebuchet MS"/>
          <w:spacing w:val="-3"/>
          <w:sz w:val="21"/>
          <w:szCs w:val="21"/>
        </w:rPr>
        <w:t xml:space="preserve"> </w:t>
      </w:r>
      <w:r w:rsidRPr="009D1043">
        <w:rPr>
          <w:rFonts w:ascii="Trebuchet MS" w:hAnsi="Trebuchet MS"/>
          <w:sz w:val="21"/>
          <w:szCs w:val="21"/>
        </w:rPr>
        <w:t>all</w:t>
      </w:r>
      <w:r w:rsidRPr="009D1043">
        <w:rPr>
          <w:rFonts w:ascii="Trebuchet MS" w:hAnsi="Trebuchet MS"/>
          <w:spacing w:val="-2"/>
          <w:sz w:val="21"/>
          <w:szCs w:val="21"/>
        </w:rPr>
        <w:t xml:space="preserve"> </w:t>
      </w:r>
      <w:r w:rsidRPr="009D1043">
        <w:rPr>
          <w:rFonts w:ascii="Trebuchet MS" w:hAnsi="Trebuchet MS"/>
          <w:sz w:val="21"/>
          <w:szCs w:val="21"/>
        </w:rPr>
        <w:t>available</w:t>
      </w:r>
      <w:r w:rsidRPr="009D1043">
        <w:rPr>
          <w:rFonts w:ascii="Trebuchet MS" w:hAnsi="Trebuchet MS"/>
          <w:spacing w:val="-2"/>
          <w:sz w:val="21"/>
          <w:szCs w:val="21"/>
        </w:rPr>
        <w:t xml:space="preserve"> </w:t>
      </w:r>
      <w:r w:rsidRPr="009D1043">
        <w:rPr>
          <w:rFonts w:ascii="Trebuchet MS" w:hAnsi="Trebuchet MS"/>
          <w:sz w:val="21"/>
          <w:szCs w:val="21"/>
        </w:rPr>
        <w:t>documents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support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4"/>
          <w:sz w:val="21"/>
          <w:szCs w:val="21"/>
        </w:rPr>
        <w:t xml:space="preserve"> </w:t>
      </w:r>
      <w:r w:rsidRPr="009D1043">
        <w:rPr>
          <w:rFonts w:ascii="Trebuchet MS" w:hAnsi="Trebuchet MS"/>
          <w:sz w:val="21"/>
          <w:szCs w:val="21"/>
        </w:rPr>
        <w:t>claims</w:t>
      </w:r>
      <w:r w:rsidRPr="009D1043">
        <w:rPr>
          <w:rFonts w:ascii="Trebuchet MS" w:hAnsi="Trebuchet MS"/>
          <w:spacing w:val="-3"/>
          <w:sz w:val="21"/>
          <w:szCs w:val="21"/>
        </w:rPr>
        <w:t xml:space="preserve"> </w:t>
      </w:r>
      <w:r w:rsidRPr="009D1043">
        <w:rPr>
          <w:rFonts w:ascii="Trebuchet MS" w:hAnsi="Trebuchet MS"/>
          <w:sz w:val="21"/>
          <w:szCs w:val="21"/>
        </w:rPr>
        <w:t>made</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w:t>
      </w:r>
      <w:r w:rsidRPr="009D1043">
        <w:rPr>
          <w:rFonts w:ascii="Trebuchet MS" w:hAnsi="Trebuchet MS"/>
          <w:spacing w:val="-1"/>
          <w:sz w:val="21"/>
          <w:szCs w:val="21"/>
        </w:rPr>
        <w:t xml:space="preserve"> </w:t>
      </w:r>
      <w:r w:rsidRPr="009D1043">
        <w:rPr>
          <w:rFonts w:ascii="Trebuchet MS" w:hAnsi="Trebuchet MS"/>
          <w:sz w:val="21"/>
          <w:szCs w:val="21"/>
        </w:rPr>
        <w:t>understand</w:t>
      </w:r>
      <w:r w:rsidRPr="009D1043">
        <w:rPr>
          <w:rFonts w:ascii="Trebuchet MS" w:hAnsi="Trebuchet MS"/>
          <w:spacing w:val="-1"/>
          <w:sz w:val="21"/>
          <w:szCs w:val="21"/>
        </w:rPr>
        <w:t xml:space="preserve"> </w:t>
      </w:r>
      <w:r w:rsidRPr="009D1043">
        <w:rPr>
          <w:rFonts w:ascii="Trebuchet MS" w:hAnsi="Trebuchet MS"/>
          <w:sz w:val="21"/>
          <w:szCs w:val="21"/>
        </w:rPr>
        <w:t>that</w:t>
      </w:r>
      <w:r w:rsidRPr="009D1043">
        <w:rPr>
          <w:rFonts w:ascii="Trebuchet MS" w:hAnsi="Trebuchet MS"/>
          <w:spacing w:val="-5"/>
          <w:sz w:val="21"/>
          <w:szCs w:val="21"/>
        </w:rPr>
        <w:t xml:space="preserve"> </w:t>
      </w:r>
      <w:r w:rsidRPr="009D1043">
        <w:rPr>
          <w:rFonts w:ascii="Trebuchet MS" w:hAnsi="Trebuchet MS"/>
          <w:sz w:val="21"/>
          <w:szCs w:val="21"/>
        </w:rPr>
        <w:t>no</w:t>
      </w:r>
      <w:r w:rsidRPr="009D1043">
        <w:rPr>
          <w:rFonts w:ascii="Trebuchet MS" w:hAnsi="Trebuchet MS"/>
          <w:spacing w:val="-1"/>
          <w:sz w:val="21"/>
          <w:szCs w:val="21"/>
        </w:rPr>
        <w:t xml:space="preserve"> </w:t>
      </w:r>
      <w:r w:rsidRPr="009D1043">
        <w:rPr>
          <w:rFonts w:ascii="Trebuchet MS" w:hAnsi="Trebuchet MS"/>
          <w:sz w:val="21"/>
          <w:szCs w:val="21"/>
        </w:rPr>
        <w:t>additional</w:t>
      </w:r>
      <w:r w:rsidRPr="009D1043">
        <w:rPr>
          <w:rFonts w:ascii="Trebuchet MS" w:hAnsi="Trebuchet MS"/>
          <w:spacing w:val="-2"/>
          <w:sz w:val="21"/>
          <w:szCs w:val="21"/>
        </w:rPr>
        <w:t xml:space="preserve"> </w:t>
      </w:r>
      <w:r w:rsidRPr="009D1043">
        <w:rPr>
          <w:rFonts w:ascii="Trebuchet MS" w:hAnsi="Trebuchet MS"/>
          <w:sz w:val="21"/>
          <w:szCs w:val="21"/>
        </w:rPr>
        <w:t xml:space="preserve">information, other than for clarification and data supporting previously submitted documentation, may </w:t>
      </w:r>
      <w:proofErr w:type="gramStart"/>
      <w:r w:rsidRPr="009D1043">
        <w:rPr>
          <w:rFonts w:ascii="Trebuchet MS" w:hAnsi="Trebuchet MS"/>
          <w:sz w:val="21"/>
          <w:szCs w:val="21"/>
        </w:rPr>
        <w:t>be presented</w:t>
      </w:r>
      <w:proofErr w:type="gramEnd"/>
      <w:r w:rsidRPr="009D1043">
        <w:rPr>
          <w:rFonts w:ascii="Trebuchet MS" w:hAnsi="Trebuchet MS"/>
          <w:sz w:val="21"/>
          <w:szCs w:val="21"/>
        </w:rPr>
        <w:t xml:space="preserve"> by me.</w:t>
      </w:r>
    </w:p>
    <w:p w14:paraId="4F5D800A" w14:textId="480CE17D" w:rsidR="00285764" w:rsidRPr="009D1043" w:rsidRDefault="00285764" w:rsidP="00285764">
      <w:pPr>
        <w:pStyle w:val="BodyText"/>
        <w:tabs>
          <w:tab w:val="left" w:pos="4080"/>
          <w:tab w:val="left" w:pos="4462"/>
          <w:tab w:val="left" w:pos="4567"/>
        </w:tabs>
        <w:spacing w:before="64" w:line="309" w:lineRule="auto"/>
        <w:ind w:left="214" w:right="6851" w:firstLine="338"/>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2336" behindDoc="1" locked="0" layoutInCell="1" allowOverlap="1" wp14:anchorId="15563656" wp14:editId="27F39E4E">
                <wp:simplePos x="0" y="0"/>
                <wp:positionH relativeFrom="page">
                  <wp:posOffset>2378710</wp:posOffset>
                </wp:positionH>
                <wp:positionV relativeFrom="paragraph">
                  <wp:posOffset>361950</wp:posOffset>
                </wp:positionV>
                <wp:extent cx="39370" cy="6350"/>
                <wp:effectExtent l="0" t="0" r="1270" b="3175"/>
                <wp:wrapNone/>
                <wp:docPr id="821" name="Rectangl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1137" id="Rectangle 821" o:spid="_x0000_s1026" style="position:absolute;margin-left:187.3pt;margin-top:28.5pt;width:3.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" fillcolor="black" stroked="f">
                <w10:wrap anchorx="page"/>
              </v:rect>
            </w:pict>
          </mc:Fallback>
        </mc:AlternateContent>
      </w: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 xml:space="preserve"> Subscribed</w:t>
      </w:r>
      <w:r w:rsidRPr="009D1043">
        <w:rPr>
          <w:rFonts w:ascii="Trebuchet MS" w:hAnsi="Trebuchet MS"/>
          <w:spacing w:val="-2"/>
          <w:sz w:val="21"/>
          <w:szCs w:val="21"/>
        </w:rPr>
        <w:t xml:space="preserve"> </w:t>
      </w:r>
      <w:r w:rsidRPr="009D1043">
        <w:rPr>
          <w:rFonts w:ascii="Trebuchet MS" w:hAnsi="Trebuchet MS"/>
          <w:sz w:val="21"/>
          <w:szCs w:val="21"/>
        </w:rPr>
        <w:t>and</w:t>
      </w:r>
      <w:r w:rsidRPr="009D1043">
        <w:rPr>
          <w:rFonts w:ascii="Trebuchet MS" w:hAnsi="Trebuchet MS"/>
          <w:spacing w:val="-4"/>
          <w:sz w:val="21"/>
          <w:szCs w:val="21"/>
        </w:rPr>
        <w:t xml:space="preserve"> </w:t>
      </w:r>
      <w:r w:rsidRPr="009D1043">
        <w:rPr>
          <w:rFonts w:ascii="Trebuchet MS" w:hAnsi="Trebuchet MS"/>
          <w:sz w:val="21"/>
          <w:szCs w:val="21"/>
        </w:rPr>
        <w:t>sworn</w:t>
      </w:r>
      <w:r w:rsidRPr="009D1043">
        <w:rPr>
          <w:rFonts w:ascii="Trebuchet MS" w:hAnsi="Trebuchet MS"/>
          <w:spacing w:val="-2"/>
          <w:sz w:val="21"/>
          <w:szCs w:val="21"/>
        </w:rPr>
        <w:t xml:space="preserve"> </w:t>
      </w:r>
      <w:r w:rsidRPr="009D1043">
        <w:rPr>
          <w:rFonts w:ascii="Trebuchet MS" w:hAnsi="Trebuchet MS"/>
          <w:sz w:val="21"/>
          <w:szCs w:val="21"/>
        </w:rPr>
        <w:t>before</w:t>
      </w:r>
      <w:r w:rsidRPr="009D1043">
        <w:rPr>
          <w:rFonts w:ascii="Trebuchet MS" w:hAnsi="Trebuchet MS"/>
          <w:spacing w:val="-5"/>
          <w:sz w:val="21"/>
          <w:szCs w:val="21"/>
        </w:rPr>
        <w:t xml:space="preserve"> </w:t>
      </w:r>
      <w:r w:rsidRPr="009D1043">
        <w:rPr>
          <w:rFonts w:ascii="Trebuchet MS" w:hAnsi="Trebuchet MS"/>
          <w:sz w:val="21"/>
          <w:szCs w:val="21"/>
        </w:rPr>
        <w:t>me</w:t>
      </w:r>
      <w:r w:rsidRPr="009D1043">
        <w:rPr>
          <w:rFonts w:ascii="Trebuchet MS" w:hAnsi="Trebuchet MS"/>
          <w:spacing w:val="-3"/>
          <w:sz w:val="21"/>
          <w:szCs w:val="21"/>
        </w:rPr>
        <w:t xml:space="preserve"> </w:t>
      </w:r>
      <w:r w:rsidRPr="009D1043">
        <w:rPr>
          <w:rFonts w:ascii="Trebuchet MS" w:hAnsi="Trebuchet MS"/>
          <w:sz w:val="21"/>
          <w:szCs w:val="21"/>
        </w:rPr>
        <w:t>this</w:t>
      </w:r>
      <w:r w:rsidRPr="009D1043">
        <w:rPr>
          <w:rFonts w:ascii="Trebuchet MS" w:hAnsi="Trebuchet MS"/>
          <w:spacing w:val="56"/>
          <w:sz w:val="21"/>
          <w:szCs w:val="21"/>
        </w:rPr>
        <w:t xml:space="preserve"> </w:t>
      </w:r>
      <w:r w:rsidRPr="009D1043">
        <w:rPr>
          <w:rFonts w:ascii="Trebuchet MS" w:hAnsi="Trebuchet MS"/>
          <w:sz w:val="21"/>
          <w:szCs w:val="21"/>
        </w:rPr>
        <w:t>day</w:t>
      </w:r>
      <w:r w:rsidRPr="009D1043">
        <w:rPr>
          <w:rFonts w:ascii="Trebuchet MS" w:hAnsi="Trebuchet MS"/>
          <w:spacing w:val="-2"/>
          <w:sz w:val="21"/>
          <w:szCs w:val="21"/>
        </w:rPr>
        <w:t xml:space="preserve"> </w:t>
      </w:r>
      <w:r w:rsidRPr="009D1043">
        <w:rPr>
          <w:rFonts w:ascii="Trebuchet MS" w:hAnsi="Trebuchet MS"/>
          <w:sz w:val="21"/>
          <w:szCs w:val="21"/>
        </w:rPr>
        <w:t>of</w:t>
      </w:r>
      <w:r w:rsidRPr="009D1043">
        <w:rPr>
          <w:rFonts w:ascii="Trebuchet MS" w:hAnsi="Trebuchet MS"/>
          <w:spacing w:val="-5"/>
          <w:sz w:val="21"/>
          <w:szCs w:val="21"/>
        </w:rPr>
        <w:t xml:space="preserve"> </w:t>
      </w:r>
      <w:r w:rsidRPr="009D1043">
        <w:rPr>
          <w:rFonts w:ascii="Trebuchet MS" w:hAnsi="Trebuchet MS"/>
          <w:sz w:val="21"/>
          <w:szCs w:val="21"/>
          <w:u w:val="single"/>
        </w:rPr>
        <w:tab/>
      </w:r>
      <w:proofErr w:type="gramStart"/>
      <w:r w:rsidRPr="009D1043">
        <w:rPr>
          <w:rFonts w:ascii="Trebuchet MS" w:hAnsi="Trebuchet MS"/>
          <w:sz w:val="21"/>
          <w:szCs w:val="21"/>
          <w:u w:val="single"/>
        </w:rPr>
        <w:tab/>
      </w:r>
      <w:r w:rsidRPr="009D1043">
        <w:rPr>
          <w:rFonts w:ascii="Trebuchet MS" w:hAnsi="Trebuchet MS"/>
          <w:spacing w:val="-13"/>
          <w:sz w:val="21"/>
          <w:szCs w:val="21"/>
        </w:rPr>
        <w:t xml:space="preserve"> </w:t>
      </w:r>
      <w:r w:rsidRPr="009D1043">
        <w:rPr>
          <w:rFonts w:ascii="Trebuchet MS" w:hAnsi="Trebuchet MS"/>
          <w:sz w:val="21"/>
          <w:szCs w:val="21"/>
        </w:rPr>
        <w:t>.</w:t>
      </w:r>
      <w:proofErr w:type="gramEnd"/>
    </w:p>
    <w:p w14:paraId="5105DCEB" w14:textId="3DF9B56C" w:rsidR="00285764" w:rsidRPr="009D1043" w:rsidRDefault="00285764" w:rsidP="00285764">
      <w:pPr>
        <w:pStyle w:val="BodyText"/>
        <w:spacing w:before="11"/>
        <w:rPr>
          <w:rFonts w:ascii="Trebuchet MS" w:hAnsi="Trebuchet MS"/>
          <w:sz w:val="21"/>
          <w:szCs w:val="21"/>
        </w:rPr>
      </w:pPr>
      <w:r w:rsidRPr="009D1043">
        <w:rPr>
          <w:rFonts w:ascii="Trebuchet MS" w:hAnsi="Trebuchet MS"/>
          <w:noProof/>
          <w:sz w:val="21"/>
          <w:szCs w:val="21"/>
        </w:rPr>
        <mc:AlternateContent>
          <mc:Choice Requires="wps">
            <w:drawing>
              <wp:anchor distT="0" distB="0" distL="0" distR="0" simplePos="0" relativeHeight="251667456" behindDoc="1" locked="0" layoutInCell="1" allowOverlap="1" wp14:anchorId="276F3073" wp14:editId="27B74C60">
                <wp:simplePos x="0" y="0"/>
                <wp:positionH relativeFrom="page">
                  <wp:posOffset>466090</wp:posOffset>
                </wp:positionH>
                <wp:positionV relativeFrom="paragraph">
                  <wp:posOffset>132080</wp:posOffset>
                </wp:positionV>
                <wp:extent cx="69850" cy="6350"/>
                <wp:effectExtent l="0" t="0" r="0" b="0"/>
                <wp:wrapTopAndBottom/>
                <wp:docPr id="820"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9A1D" id="Rectangle 820" o:spid="_x0000_s1026" style="position:absolute;margin-left:36.7pt;margin-top:10.4pt;width:5.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" fillcolor="black" stroked="f">
                <w10:wrap type="topAndBottom" anchorx="page"/>
              </v:rect>
            </w:pict>
          </mc:Fallback>
        </mc:AlternateContent>
      </w:r>
    </w:p>
    <w:p w14:paraId="68F902AD" w14:textId="77777777" w:rsidR="00285764" w:rsidRPr="009D1043" w:rsidRDefault="00285764" w:rsidP="00285764">
      <w:pPr>
        <w:pStyle w:val="BodyText"/>
        <w:spacing w:before="79"/>
        <w:ind w:left="552"/>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33E8A8D9" w14:textId="77777777" w:rsidR="00285764" w:rsidRPr="009D1043" w:rsidRDefault="00285764" w:rsidP="00285764">
      <w:pPr>
        <w:pStyle w:val="BodyText"/>
        <w:tabs>
          <w:tab w:val="left" w:pos="3730"/>
          <w:tab w:val="left" w:pos="4955"/>
        </w:tabs>
        <w:spacing w:before="66" w:line="309" w:lineRule="auto"/>
        <w:ind w:left="200" w:right="6462" w:firstLine="352"/>
        <w:rPr>
          <w:rFonts w:ascii="Trebuchet MS" w:hAnsi="Trebuchet MS"/>
          <w:sz w:val="21"/>
          <w:szCs w:val="21"/>
        </w:rPr>
      </w:pPr>
      <w:r w:rsidRPr="009D1043">
        <w:rPr>
          <w:rFonts w:ascii="Trebuchet MS" w:hAnsi="Trebuchet MS"/>
          <w:sz w:val="21"/>
          <w:szCs w:val="21"/>
        </w:rPr>
        <w:t xml:space="preserve">My Commission Expires: </w:t>
      </w:r>
      <w:r w:rsidRPr="009D1043">
        <w:rPr>
          <w:rFonts w:ascii="Trebuchet MS" w:hAnsi="Trebuchet MS"/>
          <w:sz w:val="21"/>
          <w:szCs w:val="21"/>
          <w:u w:val="single"/>
        </w:rPr>
        <w:tab/>
      </w:r>
      <w:r w:rsidRPr="009D1043">
        <w:rPr>
          <w:rFonts w:ascii="Trebuchet MS" w:hAnsi="Trebuchet MS"/>
          <w:sz w:val="21"/>
          <w:szCs w:val="21"/>
          <w:u w:val="single"/>
        </w:rPr>
        <w:tab/>
      </w:r>
      <w:r w:rsidRPr="009D1043">
        <w:rPr>
          <w:rFonts w:ascii="Trebuchet MS" w:hAnsi="Trebuchet MS"/>
          <w:sz w:val="21"/>
          <w:szCs w:val="21"/>
        </w:rPr>
        <w:t xml:space="preserve"> Dated </w:t>
      </w:r>
      <w:r w:rsidRPr="009D1043">
        <w:rPr>
          <w:rFonts w:ascii="Trebuchet MS" w:hAnsi="Trebuchet MS"/>
          <w:sz w:val="21"/>
          <w:szCs w:val="21"/>
          <w:u w:val="single"/>
        </w:rPr>
        <w:tab/>
      </w:r>
      <w:r w:rsidRPr="009D1043">
        <w:rPr>
          <w:rFonts w:ascii="Trebuchet MS" w:hAnsi="Trebuchet MS"/>
          <w:spacing w:val="-6"/>
          <w:sz w:val="21"/>
          <w:szCs w:val="21"/>
        </w:rPr>
        <w:t>/s</w:t>
      </w:r>
      <w:r w:rsidRPr="009D1043">
        <w:rPr>
          <w:rFonts w:ascii="Trebuchet MS" w:hAnsi="Trebuchet MS"/>
          <w:spacing w:val="80"/>
          <w:sz w:val="21"/>
          <w:szCs w:val="21"/>
          <w:u w:val="single"/>
        </w:rPr>
        <w:t xml:space="preserve"> </w:t>
      </w:r>
    </w:p>
    <w:p w14:paraId="7FA26C4A" w14:textId="77777777" w:rsidR="00285764" w:rsidRPr="009D1043" w:rsidRDefault="00285764" w:rsidP="00285764">
      <w:pPr>
        <w:pStyle w:val="BodyText"/>
        <w:spacing w:before="1" w:line="244" w:lineRule="auto"/>
        <w:ind w:left="200" w:right="898"/>
        <w:rPr>
          <w:rFonts w:ascii="Trebuchet MS" w:hAnsi="Trebuchet MS"/>
          <w:sz w:val="21"/>
          <w:szCs w:val="21"/>
        </w:rPr>
      </w:pPr>
      <w:r w:rsidRPr="009D1043">
        <w:rPr>
          <w:rFonts w:ascii="Trebuchet MS" w:hAnsi="Trebuchet MS"/>
          <w:sz w:val="21"/>
          <w:szCs w:val="21"/>
        </w:rPr>
        <w:t>The</w:t>
      </w:r>
      <w:r w:rsidRPr="009D1043">
        <w:rPr>
          <w:rFonts w:ascii="Trebuchet MS" w:hAnsi="Trebuchet MS"/>
          <w:spacing w:val="-2"/>
          <w:sz w:val="21"/>
          <w:szCs w:val="21"/>
        </w:rPr>
        <w:t xml:space="preserve"> </w:t>
      </w:r>
      <w:r w:rsidRPr="009D1043">
        <w:rPr>
          <w:rFonts w:ascii="Trebuchet MS" w:hAnsi="Trebuchet MS"/>
          <w:sz w:val="21"/>
          <w:szCs w:val="21"/>
        </w:rPr>
        <w:t>Contractor</w:t>
      </w:r>
      <w:r w:rsidRPr="009D1043">
        <w:rPr>
          <w:rFonts w:ascii="Trebuchet MS" w:hAnsi="Trebuchet MS"/>
          <w:spacing w:val="-1"/>
          <w:sz w:val="21"/>
          <w:szCs w:val="21"/>
        </w:rPr>
        <w:t xml:space="preserve"> </w:t>
      </w:r>
      <w:r w:rsidRPr="009D1043">
        <w:rPr>
          <w:rFonts w:ascii="Trebuchet MS" w:hAnsi="Trebuchet MS"/>
          <w:sz w:val="21"/>
          <w:szCs w:val="21"/>
        </w:rPr>
        <w:t>certifies</w:t>
      </w:r>
      <w:r w:rsidRPr="009D1043">
        <w:rPr>
          <w:rFonts w:ascii="Trebuchet MS" w:hAnsi="Trebuchet MS"/>
          <w:spacing w:val="-3"/>
          <w:sz w:val="21"/>
          <w:szCs w:val="21"/>
        </w:rPr>
        <w:t xml:space="preserve"> </w:t>
      </w:r>
      <w:r w:rsidRPr="009D1043">
        <w:rPr>
          <w:rFonts w:ascii="Trebuchet MS" w:hAnsi="Trebuchet MS"/>
          <w:sz w:val="21"/>
          <w:szCs w:val="21"/>
        </w:rPr>
        <w:t>that</w:t>
      </w:r>
      <w:r w:rsidRPr="009D1043">
        <w:rPr>
          <w:rFonts w:ascii="Trebuchet MS" w:hAnsi="Trebuchet MS"/>
          <w:spacing w:val="-2"/>
          <w:sz w:val="21"/>
          <w:szCs w:val="21"/>
        </w:rPr>
        <w:t xml:space="preserve"> </w:t>
      </w:r>
      <w:r w:rsidRPr="009D1043">
        <w:rPr>
          <w:rFonts w:ascii="Trebuchet MS" w:hAnsi="Trebuchet MS"/>
          <w:sz w:val="21"/>
          <w:szCs w:val="21"/>
        </w:rPr>
        <w:t>the</w:t>
      </w:r>
      <w:r w:rsidRPr="009D1043">
        <w:rPr>
          <w:rFonts w:ascii="Trebuchet MS" w:hAnsi="Trebuchet MS"/>
          <w:spacing w:val="-2"/>
          <w:sz w:val="21"/>
          <w:szCs w:val="21"/>
        </w:rPr>
        <w:t xml:space="preserve"> </w:t>
      </w:r>
      <w:r w:rsidRPr="009D1043">
        <w:rPr>
          <w:rFonts w:ascii="Trebuchet MS" w:hAnsi="Trebuchet MS"/>
          <w:sz w:val="21"/>
          <w:szCs w:val="21"/>
        </w:rPr>
        <w:t>claim</w:t>
      </w:r>
      <w:r w:rsidRPr="009D1043">
        <w:rPr>
          <w:rFonts w:ascii="Trebuchet MS" w:hAnsi="Trebuchet MS"/>
          <w:spacing w:val="-1"/>
          <w:sz w:val="21"/>
          <w:szCs w:val="21"/>
        </w:rPr>
        <w:t xml:space="preserve"> </w:t>
      </w:r>
      <w:proofErr w:type="gramStart"/>
      <w:r w:rsidRPr="009D1043">
        <w:rPr>
          <w:rFonts w:ascii="Trebuchet MS" w:hAnsi="Trebuchet MS"/>
          <w:sz w:val="21"/>
          <w:szCs w:val="21"/>
        </w:rPr>
        <w:t>being</w:t>
      </w:r>
      <w:r w:rsidRPr="009D1043">
        <w:rPr>
          <w:rFonts w:ascii="Trebuchet MS" w:hAnsi="Trebuchet MS"/>
          <w:spacing w:val="-3"/>
          <w:sz w:val="21"/>
          <w:szCs w:val="21"/>
        </w:rPr>
        <w:t xml:space="preserve"> </w:t>
      </w:r>
      <w:r w:rsidRPr="009D1043">
        <w:rPr>
          <w:rFonts w:ascii="Trebuchet MS" w:hAnsi="Trebuchet MS"/>
          <w:sz w:val="21"/>
          <w:szCs w:val="21"/>
        </w:rPr>
        <w:t>passed</w:t>
      </w:r>
      <w:proofErr w:type="gramEnd"/>
      <w:r w:rsidRPr="009D1043">
        <w:rPr>
          <w:rFonts w:ascii="Trebuchet MS" w:hAnsi="Trebuchet MS"/>
          <w:spacing w:val="-1"/>
          <w:sz w:val="21"/>
          <w:szCs w:val="21"/>
        </w:rPr>
        <w:t xml:space="preserve"> </w:t>
      </w:r>
      <w:r w:rsidRPr="009D1043">
        <w:rPr>
          <w:rFonts w:ascii="Trebuchet MS" w:hAnsi="Trebuchet MS"/>
          <w:sz w:val="21"/>
          <w:szCs w:val="21"/>
        </w:rPr>
        <w:t>through</w:t>
      </w:r>
      <w:r w:rsidRPr="009D1043">
        <w:rPr>
          <w:rFonts w:ascii="Trebuchet MS" w:hAnsi="Trebuchet MS"/>
          <w:spacing w:val="-3"/>
          <w:sz w:val="21"/>
          <w:szCs w:val="21"/>
        </w:rPr>
        <w:t xml:space="preserve"> </w:t>
      </w:r>
      <w:r w:rsidRPr="009D1043">
        <w:rPr>
          <w:rFonts w:ascii="Trebuchet MS" w:hAnsi="Trebuchet MS"/>
          <w:sz w:val="21"/>
          <w:szCs w:val="21"/>
        </w:rPr>
        <w:t>to</w:t>
      </w:r>
      <w:r w:rsidRPr="009D1043">
        <w:rPr>
          <w:rFonts w:ascii="Trebuchet MS" w:hAnsi="Trebuchet MS"/>
          <w:spacing w:val="-1"/>
          <w:sz w:val="21"/>
          <w:szCs w:val="21"/>
        </w:rPr>
        <w:t xml:space="preserve"> </w:t>
      </w:r>
      <w:r w:rsidRPr="009D1043">
        <w:rPr>
          <w:rFonts w:ascii="Trebuchet MS" w:hAnsi="Trebuchet MS"/>
          <w:sz w:val="21"/>
          <w:szCs w:val="21"/>
        </w:rPr>
        <w:t>CDOT</w:t>
      </w:r>
      <w:r w:rsidRPr="009D1043">
        <w:rPr>
          <w:rFonts w:ascii="Trebuchet MS" w:hAnsi="Trebuchet MS"/>
          <w:spacing w:val="-1"/>
          <w:sz w:val="21"/>
          <w:szCs w:val="21"/>
        </w:rPr>
        <w:t xml:space="preserve"> </w:t>
      </w:r>
      <w:r w:rsidRPr="009D1043">
        <w:rPr>
          <w:rFonts w:ascii="Trebuchet MS" w:hAnsi="Trebuchet MS"/>
          <w:sz w:val="21"/>
          <w:szCs w:val="21"/>
        </w:rPr>
        <w:t>is</w:t>
      </w:r>
      <w:r w:rsidRPr="009D1043">
        <w:rPr>
          <w:rFonts w:ascii="Trebuchet MS" w:hAnsi="Trebuchet MS"/>
          <w:spacing w:val="-3"/>
          <w:sz w:val="21"/>
          <w:szCs w:val="21"/>
        </w:rPr>
        <w:t xml:space="preserve"> </w:t>
      </w:r>
      <w:r w:rsidRPr="009D1043">
        <w:rPr>
          <w:rFonts w:ascii="Trebuchet MS" w:hAnsi="Trebuchet MS"/>
          <w:sz w:val="21"/>
          <w:szCs w:val="21"/>
        </w:rPr>
        <w:t>passed</w:t>
      </w:r>
      <w:r w:rsidRPr="009D1043">
        <w:rPr>
          <w:rFonts w:ascii="Trebuchet MS" w:hAnsi="Trebuchet MS"/>
          <w:spacing w:val="-1"/>
          <w:sz w:val="21"/>
          <w:szCs w:val="21"/>
        </w:rPr>
        <w:t xml:space="preserve"> </w:t>
      </w:r>
      <w:r w:rsidRPr="009D1043">
        <w:rPr>
          <w:rFonts w:ascii="Trebuchet MS" w:hAnsi="Trebuchet MS"/>
          <w:sz w:val="21"/>
          <w:szCs w:val="21"/>
        </w:rPr>
        <w:t>through</w:t>
      </w:r>
      <w:r w:rsidRPr="009D1043">
        <w:rPr>
          <w:rFonts w:ascii="Trebuchet MS" w:hAnsi="Trebuchet MS"/>
          <w:spacing w:val="-1"/>
          <w:sz w:val="21"/>
          <w:szCs w:val="21"/>
        </w:rPr>
        <w:t xml:space="preserve"> </w:t>
      </w:r>
      <w:r w:rsidRPr="009D1043">
        <w:rPr>
          <w:rFonts w:ascii="Trebuchet MS" w:hAnsi="Trebuchet MS"/>
          <w:sz w:val="21"/>
          <w:szCs w:val="21"/>
        </w:rPr>
        <w:t>in</w:t>
      </w:r>
      <w:r w:rsidRPr="009D1043">
        <w:rPr>
          <w:rFonts w:ascii="Trebuchet MS" w:hAnsi="Trebuchet MS"/>
          <w:spacing w:val="-3"/>
          <w:sz w:val="21"/>
          <w:szCs w:val="21"/>
        </w:rPr>
        <w:t xml:space="preserve"> </w:t>
      </w:r>
      <w:r w:rsidRPr="009D1043">
        <w:rPr>
          <w:rFonts w:ascii="Trebuchet MS" w:hAnsi="Trebuchet MS"/>
          <w:sz w:val="21"/>
          <w:szCs w:val="21"/>
        </w:rPr>
        <w:t>good</w:t>
      </w:r>
      <w:r w:rsidRPr="009D1043">
        <w:rPr>
          <w:rFonts w:ascii="Trebuchet MS" w:hAnsi="Trebuchet MS"/>
          <w:spacing w:val="-3"/>
          <w:sz w:val="21"/>
          <w:szCs w:val="21"/>
        </w:rPr>
        <w:t xml:space="preserve"> </w:t>
      </w:r>
      <w:r w:rsidRPr="009D1043">
        <w:rPr>
          <w:rFonts w:ascii="Trebuchet MS" w:hAnsi="Trebuchet MS"/>
          <w:sz w:val="21"/>
          <w:szCs w:val="21"/>
        </w:rPr>
        <w:t>faith</w:t>
      </w:r>
      <w:r w:rsidRPr="009D1043">
        <w:rPr>
          <w:rFonts w:ascii="Trebuchet MS" w:hAnsi="Trebuchet MS"/>
          <w:spacing w:val="-1"/>
          <w:sz w:val="21"/>
          <w:szCs w:val="21"/>
        </w:rPr>
        <w:t xml:space="preserve"> </w:t>
      </w:r>
      <w:r w:rsidRPr="009D1043">
        <w:rPr>
          <w:rFonts w:ascii="Trebuchet MS" w:hAnsi="Trebuchet MS"/>
          <w:sz w:val="21"/>
          <w:szCs w:val="21"/>
        </w:rPr>
        <w:t>and</w:t>
      </w:r>
      <w:r w:rsidRPr="009D1043">
        <w:rPr>
          <w:rFonts w:ascii="Trebuchet MS" w:hAnsi="Trebuchet MS"/>
          <w:spacing w:val="-1"/>
          <w:sz w:val="21"/>
          <w:szCs w:val="21"/>
        </w:rPr>
        <w:t xml:space="preserve"> </w:t>
      </w:r>
      <w:r w:rsidRPr="009D1043">
        <w:rPr>
          <w:rFonts w:ascii="Trebuchet MS" w:hAnsi="Trebuchet MS"/>
          <w:sz w:val="21"/>
          <w:szCs w:val="21"/>
        </w:rPr>
        <w:t>is</w:t>
      </w:r>
      <w:r w:rsidRPr="009D1043">
        <w:rPr>
          <w:rFonts w:ascii="Trebuchet MS" w:hAnsi="Trebuchet MS"/>
          <w:spacing w:val="-3"/>
          <w:sz w:val="21"/>
          <w:szCs w:val="21"/>
        </w:rPr>
        <w:t xml:space="preserve"> </w:t>
      </w:r>
      <w:r w:rsidRPr="009D1043">
        <w:rPr>
          <w:rFonts w:ascii="Trebuchet MS" w:hAnsi="Trebuchet MS"/>
          <w:sz w:val="21"/>
          <w:szCs w:val="21"/>
        </w:rPr>
        <w:t>accurate</w:t>
      </w:r>
      <w:r w:rsidRPr="009D1043">
        <w:rPr>
          <w:rFonts w:ascii="Trebuchet MS" w:hAnsi="Trebuchet MS"/>
          <w:spacing w:val="-2"/>
          <w:sz w:val="21"/>
          <w:szCs w:val="21"/>
        </w:rPr>
        <w:t xml:space="preserve"> </w:t>
      </w:r>
      <w:r w:rsidRPr="009D1043">
        <w:rPr>
          <w:rFonts w:ascii="Trebuchet MS" w:hAnsi="Trebuchet MS"/>
          <w:sz w:val="21"/>
          <w:szCs w:val="21"/>
        </w:rPr>
        <w:t>and complete to the best of my knowledge and belief.</w:t>
      </w:r>
    </w:p>
    <w:p w14:paraId="15213C76" w14:textId="2CBE4FE0" w:rsidR="00285764" w:rsidRPr="009D1043" w:rsidRDefault="00285764" w:rsidP="00285764">
      <w:pPr>
        <w:pStyle w:val="BodyText"/>
        <w:tabs>
          <w:tab w:val="left" w:pos="3730"/>
          <w:tab w:val="left" w:pos="4217"/>
        </w:tabs>
        <w:spacing w:before="64" w:line="307" w:lineRule="auto"/>
        <w:ind w:left="200" w:right="7200"/>
        <w:rPr>
          <w:rFonts w:ascii="Trebuchet MS" w:hAnsi="Trebuchet MS"/>
          <w:sz w:val="21"/>
          <w:szCs w:val="21"/>
        </w:rPr>
      </w:pPr>
      <w:r w:rsidRPr="009D1043">
        <w:rPr>
          <w:rFonts w:ascii="Trebuchet MS" w:hAnsi="Trebuchet MS"/>
          <w:noProof/>
          <w:sz w:val="21"/>
          <w:szCs w:val="21"/>
        </w:rPr>
        <mc:AlternateContent>
          <mc:Choice Requires="wps">
            <w:drawing>
              <wp:anchor distT="0" distB="0" distL="114300" distR="114300" simplePos="0" relativeHeight="251663360" behindDoc="1" locked="0" layoutInCell="1" allowOverlap="1" wp14:anchorId="6FA26FE2" wp14:editId="5CCFD8D5">
                <wp:simplePos x="0" y="0"/>
                <wp:positionH relativeFrom="page">
                  <wp:posOffset>2761615</wp:posOffset>
                </wp:positionH>
                <wp:positionV relativeFrom="paragraph">
                  <wp:posOffset>360680</wp:posOffset>
                </wp:positionV>
                <wp:extent cx="68580" cy="6350"/>
                <wp:effectExtent l="0" t="0" r="0" b="4445"/>
                <wp:wrapNone/>
                <wp:docPr id="819"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205D9" id="Rectangle 819" o:spid="_x0000_s1026" style="position:absolute;margin-left:217.45pt;margin-top:28.4pt;width:5.4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" fillcolor="black" stroked="f">
                <w10:wrap anchorx="page"/>
              </v:rect>
            </w:pict>
          </mc:Fallback>
        </mc:AlternateContent>
      </w:r>
      <w:r w:rsidRPr="009D1043">
        <w:rPr>
          <w:rFonts w:ascii="Trebuchet MS" w:hAnsi="Trebuchet MS"/>
          <w:sz w:val="21"/>
          <w:szCs w:val="21"/>
        </w:rPr>
        <w:t xml:space="preserve">Dated </w:t>
      </w:r>
      <w:r w:rsidRPr="009D1043">
        <w:rPr>
          <w:rFonts w:ascii="Trebuchet MS" w:hAnsi="Trebuchet MS"/>
          <w:sz w:val="21"/>
          <w:szCs w:val="21"/>
          <w:u w:val="single"/>
        </w:rPr>
        <w:tab/>
      </w:r>
      <w:r w:rsidRPr="009D1043">
        <w:rPr>
          <w:rFonts w:ascii="Trebuchet MS" w:hAnsi="Trebuchet MS"/>
          <w:spacing w:val="-4"/>
          <w:sz w:val="21"/>
          <w:szCs w:val="21"/>
        </w:rPr>
        <w:t>/s/</w:t>
      </w:r>
      <w:r w:rsidRPr="009D1043">
        <w:rPr>
          <w:rFonts w:ascii="Trebuchet MS" w:hAnsi="Trebuchet MS"/>
          <w:sz w:val="21"/>
          <w:szCs w:val="21"/>
          <w:u w:val="single"/>
        </w:rPr>
        <w:tab/>
      </w:r>
      <w:r w:rsidRPr="009D1043">
        <w:rPr>
          <w:rFonts w:ascii="Trebuchet MS" w:hAnsi="Trebuchet MS"/>
          <w:sz w:val="21"/>
          <w:szCs w:val="21"/>
        </w:rPr>
        <w:t xml:space="preserve"> Subscribed and sworn before me this</w:t>
      </w:r>
      <w:r w:rsidRPr="009D1043">
        <w:rPr>
          <w:rFonts w:ascii="Trebuchet MS" w:hAnsi="Trebuchet MS"/>
          <w:spacing w:val="40"/>
          <w:sz w:val="21"/>
          <w:szCs w:val="21"/>
        </w:rPr>
        <w:t xml:space="preserve"> </w:t>
      </w:r>
      <w:r w:rsidRPr="009D1043">
        <w:rPr>
          <w:rFonts w:ascii="Trebuchet MS" w:hAnsi="Trebuchet MS"/>
          <w:sz w:val="21"/>
          <w:szCs w:val="21"/>
        </w:rPr>
        <w:t xml:space="preserve">day </w:t>
      </w:r>
      <w:proofErr w:type="gramStart"/>
      <w:r w:rsidRPr="009D1043">
        <w:rPr>
          <w:rFonts w:ascii="Trebuchet MS" w:hAnsi="Trebuchet MS"/>
          <w:sz w:val="21"/>
          <w:szCs w:val="21"/>
        </w:rPr>
        <w:t>of</w:t>
      </w:r>
      <w:r w:rsidRPr="009D1043">
        <w:rPr>
          <w:rFonts w:ascii="Trebuchet MS" w:hAnsi="Trebuchet MS"/>
          <w:spacing w:val="80"/>
          <w:sz w:val="21"/>
          <w:szCs w:val="21"/>
        </w:rPr>
        <w:t xml:space="preserve"> </w:t>
      </w:r>
      <w:r w:rsidRPr="009D1043">
        <w:rPr>
          <w:rFonts w:ascii="Trebuchet MS" w:hAnsi="Trebuchet MS"/>
          <w:sz w:val="21"/>
          <w:szCs w:val="21"/>
        </w:rPr>
        <w:t>.</w:t>
      </w:r>
      <w:proofErr w:type="gramEnd"/>
    </w:p>
    <w:p w14:paraId="37192BCC" w14:textId="5EADE172" w:rsidR="00285764" w:rsidRPr="009D1043" w:rsidRDefault="00285764" w:rsidP="00285764">
      <w:pPr>
        <w:pStyle w:val="BodyText"/>
        <w:spacing w:before="4"/>
        <w:rPr>
          <w:rFonts w:ascii="Trebuchet MS" w:hAnsi="Trebuchet MS"/>
          <w:sz w:val="21"/>
          <w:szCs w:val="21"/>
        </w:rPr>
      </w:pPr>
      <w:r w:rsidRPr="009D1043">
        <w:rPr>
          <w:rFonts w:ascii="Trebuchet MS" w:hAnsi="Trebuchet MS"/>
          <w:noProof/>
          <w:sz w:val="21"/>
          <w:szCs w:val="21"/>
        </w:rPr>
        <mc:AlternateContent>
          <mc:Choice Requires="wps">
            <w:drawing>
              <wp:anchor distT="0" distB="0" distL="0" distR="0" simplePos="0" relativeHeight="251668480" behindDoc="1" locked="0" layoutInCell="1" allowOverlap="1" wp14:anchorId="45AB3593" wp14:editId="273606C1">
                <wp:simplePos x="0" y="0"/>
                <wp:positionH relativeFrom="page">
                  <wp:posOffset>466090</wp:posOffset>
                </wp:positionH>
                <wp:positionV relativeFrom="paragraph">
                  <wp:posOffset>135255</wp:posOffset>
                </wp:positionV>
                <wp:extent cx="53340" cy="6350"/>
                <wp:effectExtent l="0" t="0" r="4445" b="0"/>
                <wp:wrapTopAndBottom/>
                <wp:docPr id="818"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3DDE3" id="Rectangle 818" o:spid="_x0000_s1026" style="position:absolute;margin-left:36.7pt;margin-top:10.65pt;width:4.2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" fillcolor="black" stroked="f">
                <w10:wrap type="topAndBottom" anchorx="page"/>
              </v:rect>
            </w:pict>
          </mc:Fallback>
        </mc:AlternateContent>
      </w:r>
    </w:p>
    <w:p w14:paraId="5BB1FC09" w14:textId="77777777" w:rsidR="00285764" w:rsidRPr="009D1043" w:rsidRDefault="00285764" w:rsidP="00285764">
      <w:pPr>
        <w:pStyle w:val="BodyText"/>
        <w:spacing w:before="79"/>
        <w:ind w:left="552"/>
        <w:rPr>
          <w:rFonts w:ascii="Trebuchet MS" w:hAnsi="Trebuchet MS"/>
          <w:sz w:val="21"/>
          <w:szCs w:val="21"/>
        </w:rPr>
      </w:pPr>
      <w:r w:rsidRPr="009D1043">
        <w:rPr>
          <w:rFonts w:ascii="Trebuchet MS" w:hAnsi="Trebuchet MS"/>
          <w:sz w:val="21"/>
          <w:szCs w:val="21"/>
        </w:rPr>
        <w:t>NOTARY</w:t>
      </w:r>
      <w:r w:rsidRPr="009D1043">
        <w:rPr>
          <w:rFonts w:ascii="Trebuchet MS" w:hAnsi="Trebuchet MS"/>
          <w:spacing w:val="-10"/>
          <w:sz w:val="21"/>
          <w:szCs w:val="21"/>
        </w:rPr>
        <w:t xml:space="preserve"> </w:t>
      </w:r>
      <w:r w:rsidRPr="009D1043">
        <w:rPr>
          <w:rFonts w:ascii="Trebuchet MS" w:hAnsi="Trebuchet MS"/>
          <w:spacing w:val="-2"/>
          <w:sz w:val="21"/>
          <w:szCs w:val="21"/>
        </w:rPr>
        <w:t>PUBLIC</w:t>
      </w:r>
    </w:p>
    <w:p w14:paraId="561ED7AF" w14:textId="77777777" w:rsidR="00285764" w:rsidRPr="009D1043" w:rsidRDefault="00285764" w:rsidP="00285764">
      <w:pPr>
        <w:pStyle w:val="BodyText"/>
        <w:tabs>
          <w:tab w:val="left" w:pos="4955"/>
        </w:tabs>
        <w:spacing w:before="66"/>
        <w:ind w:left="552"/>
        <w:rPr>
          <w:rFonts w:ascii="Trebuchet MS" w:hAnsi="Trebuchet MS"/>
          <w:sz w:val="21"/>
          <w:szCs w:val="21"/>
        </w:rPr>
      </w:pPr>
      <w:r w:rsidRPr="009D1043">
        <w:rPr>
          <w:rFonts w:ascii="Trebuchet MS" w:hAnsi="Trebuchet MS"/>
          <w:sz w:val="21"/>
          <w:szCs w:val="21"/>
        </w:rPr>
        <w:t>My</w:t>
      </w:r>
      <w:r w:rsidRPr="009D1043">
        <w:rPr>
          <w:rFonts w:ascii="Trebuchet MS" w:hAnsi="Trebuchet MS"/>
          <w:spacing w:val="-4"/>
          <w:sz w:val="21"/>
          <w:szCs w:val="21"/>
        </w:rPr>
        <w:t xml:space="preserve"> </w:t>
      </w:r>
      <w:r w:rsidRPr="009D1043">
        <w:rPr>
          <w:rFonts w:ascii="Trebuchet MS" w:hAnsi="Trebuchet MS"/>
          <w:sz w:val="21"/>
          <w:szCs w:val="21"/>
        </w:rPr>
        <w:t>Commission</w:t>
      </w:r>
      <w:r w:rsidRPr="009D1043">
        <w:rPr>
          <w:rFonts w:ascii="Trebuchet MS" w:hAnsi="Trebuchet MS"/>
          <w:spacing w:val="-2"/>
          <w:sz w:val="21"/>
          <w:szCs w:val="21"/>
        </w:rPr>
        <w:t xml:space="preserve"> </w:t>
      </w:r>
      <w:r w:rsidRPr="009D1043">
        <w:rPr>
          <w:rFonts w:ascii="Trebuchet MS" w:hAnsi="Trebuchet MS"/>
          <w:sz w:val="21"/>
          <w:szCs w:val="21"/>
        </w:rPr>
        <w:t>Expires:</w:t>
      </w:r>
      <w:r w:rsidRPr="009D1043">
        <w:rPr>
          <w:rFonts w:ascii="Trebuchet MS" w:hAnsi="Trebuchet MS"/>
          <w:spacing w:val="-6"/>
          <w:sz w:val="21"/>
          <w:szCs w:val="21"/>
        </w:rPr>
        <w:t xml:space="preserve"> </w:t>
      </w:r>
      <w:r w:rsidRPr="009D1043">
        <w:rPr>
          <w:rFonts w:ascii="Trebuchet MS" w:hAnsi="Trebuchet MS"/>
          <w:sz w:val="21"/>
          <w:szCs w:val="21"/>
          <w:u w:val="single"/>
        </w:rPr>
        <w:tab/>
      </w:r>
    </w:p>
    <w:p w14:paraId="78453C6C" w14:textId="77777777" w:rsidR="00285764" w:rsidRDefault="00285764" w:rsidP="00285764">
      <w:pPr>
        <w:pStyle w:val="BodyText"/>
      </w:pPr>
    </w:p>
    <w:p w14:paraId="132BF200" w14:textId="397129D6" w:rsidR="00285764" w:rsidRDefault="00285764" w:rsidP="00285764">
      <w:pPr>
        <w:pStyle w:val="BodyText"/>
        <w:spacing w:before="5"/>
        <w:rPr>
          <w:sz w:val="19"/>
        </w:rPr>
      </w:pPr>
    </w:p>
    <w:p w14:paraId="455EC604" w14:textId="77777777" w:rsidR="009D1043" w:rsidRDefault="009D1043" w:rsidP="00285764">
      <w:pPr>
        <w:pStyle w:val="BodyText"/>
        <w:spacing w:before="5"/>
        <w:rPr>
          <w:sz w:val="19"/>
        </w:rPr>
      </w:pPr>
    </w:p>
    <w:p w14:paraId="17EF99BB" w14:textId="77777777" w:rsidR="00285764" w:rsidRPr="009D1043" w:rsidRDefault="00285764">
      <w:pPr>
        <w:pStyle w:val="ListParagraph"/>
        <w:numPr>
          <w:ilvl w:val="1"/>
          <w:numId w:val="24"/>
        </w:numPr>
        <w:tabs>
          <w:tab w:val="left" w:pos="1279"/>
          <w:tab w:val="left" w:pos="1280"/>
        </w:tabs>
        <w:spacing w:line="247" w:lineRule="auto"/>
        <w:ind w:left="1279" w:right="811"/>
        <w:rPr>
          <w:rFonts w:ascii="Trebuchet MS" w:hAnsi="Trebuchet MS"/>
          <w:sz w:val="24"/>
          <w:szCs w:val="24"/>
        </w:rPr>
      </w:pPr>
      <w:r w:rsidRPr="009D1043">
        <w:rPr>
          <w:rFonts w:ascii="Trebuchet MS" w:hAnsi="Trebuchet MS"/>
          <w:sz w:val="24"/>
          <w:szCs w:val="24"/>
        </w:rPr>
        <w:t>A detailed factual statement of the claim for additional compensation, time, or both, providing all necessary dates, locations, and items of work affected by the claim.</w:t>
      </w:r>
      <w:r w:rsidRPr="009D1043">
        <w:rPr>
          <w:rFonts w:ascii="Trebuchet MS" w:hAnsi="Trebuchet MS"/>
          <w:spacing w:val="40"/>
          <w:sz w:val="24"/>
          <w:szCs w:val="24"/>
        </w:rPr>
        <w:t xml:space="preserve"> </w:t>
      </w:r>
      <w:r w:rsidRPr="009D1043">
        <w:rPr>
          <w:rFonts w:ascii="Trebuchet MS" w:hAnsi="Trebuchet MS"/>
          <w:sz w:val="24"/>
          <w:szCs w:val="24"/>
        </w:rPr>
        <w:t>The Contractor’s detailed factual statement shall expressly describe</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basis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factual</w:t>
      </w:r>
      <w:r w:rsidRPr="009D1043">
        <w:rPr>
          <w:rFonts w:ascii="Trebuchet MS" w:hAnsi="Trebuchet MS"/>
          <w:spacing w:val="-2"/>
          <w:sz w:val="24"/>
          <w:szCs w:val="24"/>
        </w:rPr>
        <w:t xml:space="preserve"> </w:t>
      </w:r>
      <w:r w:rsidRPr="009D1043">
        <w:rPr>
          <w:rFonts w:ascii="Trebuchet MS" w:hAnsi="Trebuchet MS"/>
          <w:sz w:val="24"/>
          <w:szCs w:val="24"/>
        </w:rPr>
        <w:t>evidence</w:t>
      </w:r>
      <w:r w:rsidRPr="009D1043">
        <w:rPr>
          <w:rFonts w:ascii="Trebuchet MS" w:hAnsi="Trebuchet MS"/>
          <w:spacing w:val="-4"/>
          <w:sz w:val="24"/>
          <w:szCs w:val="24"/>
        </w:rPr>
        <w:t xml:space="preserve"> </w:t>
      </w:r>
      <w:r w:rsidRPr="009D1043">
        <w:rPr>
          <w:rFonts w:ascii="Trebuchet MS" w:hAnsi="Trebuchet MS"/>
          <w:sz w:val="24"/>
          <w:szCs w:val="24"/>
        </w:rPr>
        <w:t>supporting</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This</w:t>
      </w:r>
      <w:r w:rsidRPr="009D1043">
        <w:rPr>
          <w:rFonts w:ascii="Trebuchet MS" w:hAnsi="Trebuchet MS"/>
          <w:spacing w:val="-3"/>
          <w:sz w:val="24"/>
          <w:szCs w:val="24"/>
        </w:rPr>
        <w:t xml:space="preserve"> </w:t>
      </w:r>
      <w:r w:rsidRPr="009D1043">
        <w:rPr>
          <w:rFonts w:ascii="Trebuchet MS" w:hAnsi="Trebuchet MS"/>
          <w:sz w:val="24"/>
          <w:szCs w:val="24"/>
        </w:rPr>
        <w:t>requirement</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2"/>
          <w:sz w:val="24"/>
          <w:szCs w:val="24"/>
        </w:rPr>
        <w:t xml:space="preserve"> </w:t>
      </w:r>
      <w:r w:rsidRPr="009D1043">
        <w:rPr>
          <w:rFonts w:ascii="Trebuchet MS" w:hAnsi="Trebuchet MS"/>
          <w:sz w:val="24"/>
          <w:szCs w:val="24"/>
        </w:rPr>
        <w:t>satisfied</w:t>
      </w:r>
      <w:r w:rsidRPr="009D1043">
        <w:rPr>
          <w:rFonts w:ascii="Trebuchet MS" w:hAnsi="Trebuchet MS"/>
          <w:spacing w:val="-1"/>
          <w:sz w:val="24"/>
          <w:szCs w:val="24"/>
        </w:rPr>
        <w:t xml:space="preserve"> </w:t>
      </w:r>
      <w:r w:rsidRPr="009D1043">
        <w:rPr>
          <w:rFonts w:ascii="Trebuchet MS" w:hAnsi="Trebuchet MS"/>
          <w:sz w:val="24"/>
          <w:szCs w:val="24"/>
        </w:rPr>
        <w:t>by</w:t>
      </w:r>
      <w:r w:rsidRPr="009D1043">
        <w:rPr>
          <w:rFonts w:ascii="Trebuchet MS" w:hAnsi="Trebuchet MS"/>
          <w:spacing w:val="-2"/>
          <w:sz w:val="24"/>
          <w:szCs w:val="24"/>
        </w:rPr>
        <w:t xml:space="preserve"> </w:t>
      </w:r>
      <w:r w:rsidRPr="009D1043">
        <w:rPr>
          <w:rFonts w:ascii="Trebuchet MS" w:hAnsi="Trebuchet MS"/>
          <w:sz w:val="24"/>
          <w:szCs w:val="24"/>
        </w:rPr>
        <w:t xml:space="preserve">simply incorporating into the claim package other documents that describe the basis of the claim and supporting factual </w:t>
      </w:r>
      <w:r w:rsidRPr="009D1043">
        <w:rPr>
          <w:rFonts w:ascii="Trebuchet MS" w:hAnsi="Trebuchet MS"/>
          <w:spacing w:val="-2"/>
          <w:sz w:val="24"/>
          <w:szCs w:val="24"/>
        </w:rPr>
        <w:t>evidence.</w:t>
      </w:r>
    </w:p>
    <w:p w14:paraId="5DE96975" w14:textId="77777777" w:rsidR="00285764" w:rsidRPr="009D1043" w:rsidRDefault="00285764">
      <w:pPr>
        <w:pStyle w:val="ListParagraph"/>
        <w:numPr>
          <w:ilvl w:val="1"/>
          <w:numId w:val="24"/>
        </w:numPr>
        <w:tabs>
          <w:tab w:val="left" w:pos="1279"/>
          <w:tab w:val="left" w:pos="1280"/>
        </w:tabs>
        <w:spacing w:before="119"/>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date</w:t>
      </w:r>
      <w:r w:rsidRPr="009D1043">
        <w:rPr>
          <w:rFonts w:ascii="Trebuchet MS" w:hAnsi="Trebuchet MS"/>
          <w:spacing w:val="-4"/>
          <w:sz w:val="24"/>
          <w:szCs w:val="24"/>
        </w:rPr>
        <w:t xml:space="preserve"> </w:t>
      </w:r>
      <w:r w:rsidRPr="009D1043">
        <w:rPr>
          <w:rFonts w:ascii="Trebuchet MS" w:hAnsi="Trebuchet MS"/>
          <w:sz w:val="24"/>
          <w:szCs w:val="24"/>
        </w:rPr>
        <w:t>on</w:t>
      </w:r>
      <w:r w:rsidRPr="009D1043">
        <w:rPr>
          <w:rFonts w:ascii="Trebuchet MS" w:hAnsi="Trebuchet MS"/>
          <w:spacing w:val="-3"/>
          <w:sz w:val="24"/>
          <w:szCs w:val="24"/>
        </w:rPr>
        <w:t xml:space="preserve"> </w:t>
      </w:r>
      <w:r w:rsidRPr="009D1043">
        <w:rPr>
          <w:rFonts w:ascii="Trebuchet MS" w:hAnsi="Trebuchet MS"/>
          <w:sz w:val="24"/>
          <w:szCs w:val="24"/>
        </w:rPr>
        <w:t>which</w:t>
      </w:r>
      <w:r w:rsidRPr="009D1043">
        <w:rPr>
          <w:rFonts w:ascii="Trebuchet MS" w:hAnsi="Trebuchet MS"/>
          <w:spacing w:val="-5"/>
          <w:sz w:val="24"/>
          <w:szCs w:val="24"/>
        </w:rPr>
        <w:t xml:space="preserve"> </w:t>
      </w:r>
      <w:r w:rsidRPr="009D1043">
        <w:rPr>
          <w:rFonts w:ascii="Trebuchet MS" w:hAnsi="Trebuchet MS"/>
          <w:sz w:val="24"/>
          <w:szCs w:val="24"/>
        </w:rPr>
        <w:t>facts</w:t>
      </w:r>
      <w:r w:rsidRPr="009D1043">
        <w:rPr>
          <w:rFonts w:ascii="Trebuchet MS" w:hAnsi="Trebuchet MS"/>
          <w:spacing w:val="-5"/>
          <w:sz w:val="24"/>
          <w:szCs w:val="24"/>
        </w:rPr>
        <w:t xml:space="preserve"> </w:t>
      </w:r>
      <w:proofErr w:type="gramStart"/>
      <w:r w:rsidRPr="009D1043">
        <w:rPr>
          <w:rFonts w:ascii="Trebuchet MS" w:hAnsi="Trebuchet MS"/>
          <w:sz w:val="24"/>
          <w:szCs w:val="24"/>
        </w:rPr>
        <w:t>were</w:t>
      </w:r>
      <w:r w:rsidRPr="009D1043">
        <w:rPr>
          <w:rFonts w:ascii="Trebuchet MS" w:hAnsi="Trebuchet MS"/>
          <w:spacing w:val="-5"/>
          <w:sz w:val="24"/>
          <w:szCs w:val="24"/>
        </w:rPr>
        <w:t xml:space="preserve"> </w:t>
      </w:r>
      <w:r w:rsidRPr="009D1043">
        <w:rPr>
          <w:rFonts w:ascii="Trebuchet MS" w:hAnsi="Trebuchet MS"/>
          <w:sz w:val="24"/>
          <w:szCs w:val="24"/>
        </w:rPr>
        <w:t>discovered</w:t>
      </w:r>
      <w:proofErr w:type="gramEnd"/>
      <w:r w:rsidRPr="009D1043">
        <w:rPr>
          <w:rFonts w:ascii="Trebuchet MS" w:hAnsi="Trebuchet MS"/>
          <w:spacing w:val="-3"/>
          <w:sz w:val="24"/>
          <w:szCs w:val="24"/>
        </w:rPr>
        <w:t xml:space="preserve"> </w:t>
      </w:r>
      <w:r w:rsidRPr="009D1043">
        <w:rPr>
          <w:rFonts w:ascii="Trebuchet MS" w:hAnsi="Trebuchet MS"/>
          <w:sz w:val="24"/>
          <w:szCs w:val="24"/>
        </w:rPr>
        <w:t>which</w:t>
      </w:r>
      <w:r w:rsidRPr="009D1043">
        <w:rPr>
          <w:rFonts w:ascii="Trebuchet MS" w:hAnsi="Trebuchet MS"/>
          <w:spacing w:val="-3"/>
          <w:sz w:val="24"/>
          <w:szCs w:val="24"/>
        </w:rPr>
        <w:t xml:space="preserve"> </w:t>
      </w:r>
      <w:r w:rsidRPr="009D1043">
        <w:rPr>
          <w:rFonts w:ascii="Trebuchet MS" w:hAnsi="Trebuchet MS"/>
          <w:sz w:val="24"/>
          <w:szCs w:val="24"/>
        </w:rPr>
        <w:t>gave</w:t>
      </w:r>
      <w:r w:rsidRPr="009D1043">
        <w:rPr>
          <w:rFonts w:ascii="Trebuchet MS" w:hAnsi="Trebuchet MS"/>
          <w:spacing w:val="-6"/>
          <w:sz w:val="24"/>
          <w:szCs w:val="24"/>
        </w:rPr>
        <w:t xml:space="preserve"> </w:t>
      </w:r>
      <w:r w:rsidRPr="009D1043">
        <w:rPr>
          <w:rFonts w:ascii="Trebuchet MS" w:hAnsi="Trebuchet MS"/>
          <w:sz w:val="24"/>
          <w:szCs w:val="24"/>
        </w:rPr>
        <w:t>rise</w:t>
      </w:r>
      <w:r w:rsidRPr="009D1043">
        <w:rPr>
          <w:rFonts w:ascii="Trebuchet MS" w:hAnsi="Trebuchet MS"/>
          <w:spacing w:val="-4"/>
          <w:sz w:val="24"/>
          <w:szCs w:val="24"/>
        </w:rPr>
        <w:t xml:space="preserve"> </w:t>
      </w:r>
      <w:r w:rsidRPr="009D1043">
        <w:rPr>
          <w:rFonts w:ascii="Trebuchet MS" w:hAnsi="Trebuchet MS"/>
          <w:sz w:val="24"/>
          <w:szCs w:val="24"/>
        </w:rPr>
        <w:t>to</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pacing w:val="-2"/>
          <w:sz w:val="24"/>
          <w:szCs w:val="24"/>
        </w:rPr>
        <w:t>claim.</w:t>
      </w:r>
    </w:p>
    <w:p w14:paraId="5E7F9521" w14:textId="77777777" w:rsidR="00285764" w:rsidRPr="009D1043" w:rsidRDefault="00285764">
      <w:pPr>
        <w:pStyle w:val="ListParagraph"/>
        <w:numPr>
          <w:ilvl w:val="1"/>
          <w:numId w:val="24"/>
        </w:numPr>
        <w:tabs>
          <w:tab w:val="left" w:pos="1279"/>
          <w:tab w:val="left" w:pos="1280"/>
        </w:tabs>
        <w:spacing w:before="128" w:line="244" w:lineRule="auto"/>
        <w:ind w:left="1279" w:right="1153"/>
        <w:rPr>
          <w:rFonts w:ascii="Trebuchet MS" w:hAnsi="Trebuchet MS"/>
          <w:sz w:val="24"/>
          <w:szCs w:val="24"/>
        </w:rPr>
      </w:pPr>
      <w:r w:rsidRPr="009D1043">
        <w:rPr>
          <w:rFonts w:ascii="Trebuchet MS" w:hAnsi="Trebuchet MS"/>
          <w:spacing w:val="-4"/>
          <w:sz w:val="24"/>
          <w:szCs w:val="24"/>
        </w:rPr>
        <w:t>The</w:t>
      </w:r>
      <w:r w:rsidRPr="009D1043">
        <w:rPr>
          <w:rFonts w:ascii="Trebuchet MS" w:hAnsi="Trebuchet MS"/>
          <w:spacing w:val="-8"/>
          <w:sz w:val="24"/>
          <w:szCs w:val="24"/>
        </w:rPr>
        <w:t xml:space="preserve"> </w:t>
      </w:r>
      <w:r w:rsidRPr="009D1043">
        <w:rPr>
          <w:rFonts w:ascii="Trebuchet MS" w:hAnsi="Trebuchet MS"/>
          <w:spacing w:val="-4"/>
          <w:sz w:val="24"/>
          <w:szCs w:val="24"/>
        </w:rPr>
        <w:t>name,</w:t>
      </w:r>
      <w:r w:rsidRPr="009D1043">
        <w:rPr>
          <w:rFonts w:ascii="Trebuchet MS" w:hAnsi="Trebuchet MS"/>
          <w:spacing w:val="-8"/>
          <w:sz w:val="24"/>
          <w:szCs w:val="24"/>
        </w:rPr>
        <w:t xml:space="preserve"> </w:t>
      </w:r>
      <w:r w:rsidRPr="009D1043">
        <w:rPr>
          <w:rFonts w:ascii="Trebuchet MS" w:hAnsi="Trebuchet MS"/>
          <w:spacing w:val="-4"/>
          <w:sz w:val="24"/>
          <w:szCs w:val="24"/>
        </w:rPr>
        <w:t>title,</w:t>
      </w:r>
      <w:r w:rsidRPr="009D1043">
        <w:rPr>
          <w:rFonts w:ascii="Trebuchet MS" w:hAnsi="Trebuchet MS"/>
          <w:spacing w:val="-6"/>
          <w:sz w:val="24"/>
          <w:szCs w:val="24"/>
        </w:rPr>
        <w:t xml:space="preserve"> </w:t>
      </w:r>
      <w:r w:rsidRPr="009D1043">
        <w:rPr>
          <w:rFonts w:ascii="Trebuchet MS" w:hAnsi="Trebuchet MS"/>
          <w:spacing w:val="-4"/>
          <w:sz w:val="24"/>
          <w:szCs w:val="24"/>
        </w:rPr>
        <w:t>and</w:t>
      </w:r>
      <w:r w:rsidRPr="009D1043">
        <w:rPr>
          <w:rFonts w:ascii="Trebuchet MS" w:hAnsi="Trebuchet MS"/>
          <w:spacing w:val="-7"/>
          <w:sz w:val="24"/>
          <w:szCs w:val="24"/>
        </w:rPr>
        <w:t xml:space="preserve"> </w:t>
      </w:r>
      <w:r w:rsidRPr="009D1043">
        <w:rPr>
          <w:rFonts w:ascii="Trebuchet MS" w:hAnsi="Trebuchet MS"/>
          <w:spacing w:val="-4"/>
          <w:sz w:val="24"/>
          <w:szCs w:val="24"/>
        </w:rPr>
        <w:t>activity</w:t>
      </w:r>
      <w:r w:rsidRPr="009D1043">
        <w:rPr>
          <w:rFonts w:ascii="Trebuchet MS" w:hAnsi="Trebuchet MS"/>
          <w:spacing w:val="-7"/>
          <w:sz w:val="24"/>
          <w:szCs w:val="24"/>
        </w:rPr>
        <w:t xml:space="preserve"> </w:t>
      </w:r>
      <w:r w:rsidRPr="009D1043">
        <w:rPr>
          <w:rFonts w:ascii="Trebuchet MS" w:hAnsi="Trebuchet MS"/>
          <w:spacing w:val="-4"/>
          <w:sz w:val="24"/>
          <w:szCs w:val="24"/>
        </w:rPr>
        <w:t>of</w:t>
      </w:r>
      <w:r w:rsidRPr="009D1043">
        <w:rPr>
          <w:rFonts w:ascii="Trebuchet MS" w:hAnsi="Trebuchet MS"/>
          <w:spacing w:val="-5"/>
          <w:sz w:val="24"/>
          <w:szCs w:val="24"/>
        </w:rPr>
        <w:t xml:space="preserve"> </w:t>
      </w:r>
      <w:r w:rsidRPr="009D1043">
        <w:rPr>
          <w:rFonts w:ascii="Trebuchet MS" w:hAnsi="Trebuchet MS"/>
          <w:spacing w:val="-4"/>
          <w:sz w:val="24"/>
          <w:szCs w:val="24"/>
        </w:rPr>
        <w:t>all</w:t>
      </w:r>
      <w:r w:rsidRPr="009D1043">
        <w:rPr>
          <w:rFonts w:ascii="Trebuchet MS" w:hAnsi="Trebuchet MS"/>
          <w:spacing w:val="-9"/>
          <w:sz w:val="24"/>
          <w:szCs w:val="24"/>
        </w:rPr>
        <w:t xml:space="preserve"> </w:t>
      </w:r>
      <w:r w:rsidRPr="009D1043">
        <w:rPr>
          <w:rFonts w:ascii="Trebuchet MS" w:hAnsi="Trebuchet MS"/>
          <w:spacing w:val="-4"/>
          <w:sz w:val="24"/>
          <w:szCs w:val="24"/>
        </w:rPr>
        <w:t>known</w:t>
      </w:r>
      <w:r w:rsidRPr="009D1043">
        <w:rPr>
          <w:rFonts w:ascii="Trebuchet MS" w:hAnsi="Trebuchet MS"/>
          <w:spacing w:val="-5"/>
          <w:sz w:val="24"/>
          <w:szCs w:val="24"/>
        </w:rPr>
        <w:t xml:space="preserve"> </w:t>
      </w:r>
      <w:r w:rsidRPr="009D1043">
        <w:rPr>
          <w:rFonts w:ascii="Trebuchet MS" w:hAnsi="Trebuchet MS"/>
          <w:spacing w:val="-4"/>
          <w:sz w:val="24"/>
          <w:szCs w:val="24"/>
        </w:rPr>
        <w:t>CDOT,</w:t>
      </w:r>
      <w:r w:rsidRPr="009D1043">
        <w:rPr>
          <w:rFonts w:ascii="Trebuchet MS" w:hAnsi="Trebuchet MS"/>
          <w:spacing w:val="-6"/>
          <w:sz w:val="24"/>
          <w:szCs w:val="24"/>
        </w:rPr>
        <w:t xml:space="preserve"> </w:t>
      </w:r>
      <w:r w:rsidRPr="009D1043">
        <w:rPr>
          <w:rFonts w:ascii="Trebuchet MS" w:hAnsi="Trebuchet MS"/>
          <w:spacing w:val="-4"/>
          <w:sz w:val="24"/>
          <w:szCs w:val="24"/>
        </w:rPr>
        <w:t>Consultant,</w:t>
      </w:r>
      <w:r w:rsidRPr="009D1043">
        <w:rPr>
          <w:rFonts w:ascii="Trebuchet MS" w:hAnsi="Trebuchet MS"/>
          <w:spacing w:val="-6"/>
          <w:sz w:val="24"/>
          <w:szCs w:val="24"/>
        </w:rPr>
        <w:t xml:space="preserve"> </w:t>
      </w:r>
      <w:r w:rsidRPr="009D1043">
        <w:rPr>
          <w:rFonts w:ascii="Trebuchet MS" w:hAnsi="Trebuchet MS"/>
          <w:spacing w:val="-4"/>
          <w:sz w:val="24"/>
          <w:szCs w:val="24"/>
        </w:rPr>
        <w:t>and</w:t>
      </w:r>
      <w:r w:rsidRPr="009D1043">
        <w:rPr>
          <w:rFonts w:ascii="Trebuchet MS" w:hAnsi="Trebuchet MS"/>
          <w:spacing w:val="-7"/>
          <w:sz w:val="24"/>
          <w:szCs w:val="24"/>
        </w:rPr>
        <w:t xml:space="preserve"> </w:t>
      </w:r>
      <w:r w:rsidRPr="009D1043">
        <w:rPr>
          <w:rFonts w:ascii="Trebuchet MS" w:hAnsi="Trebuchet MS"/>
          <w:spacing w:val="-4"/>
          <w:sz w:val="24"/>
          <w:szCs w:val="24"/>
        </w:rPr>
        <w:t>other</w:t>
      </w:r>
      <w:r w:rsidRPr="009D1043">
        <w:rPr>
          <w:rFonts w:ascii="Trebuchet MS" w:hAnsi="Trebuchet MS"/>
          <w:spacing w:val="-5"/>
          <w:sz w:val="24"/>
          <w:szCs w:val="24"/>
        </w:rPr>
        <w:t xml:space="preserve"> </w:t>
      </w:r>
      <w:r w:rsidRPr="009D1043">
        <w:rPr>
          <w:rFonts w:ascii="Trebuchet MS" w:hAnsi="Trebuchet MS"/>
          <w:spacing w:val="-4"/>
          <w:sz w:val="24"/>
          <w:szCs w:val="24"/>
        </w:rPr>
        <w:t>individuals</w:t>
      </w:r>
      <w:r w:rsidRPr="009D1043">
        <w:rPr>
          <w:rFonts w:ascii="Trebuchet MS" w:hAnsi="Trebuchet MS"/>
          <w:spacing w:val="-7"/>
          <w:sz w:val="24"/>
          <w:szCs w:val="24"/>
        </w:rPr>
        <w:t xml:space="preserve"> </w:t>
      </w:r>
      <w:r w:rsidRPr="009D1043">
        <w:rPr>
          <w:rFonts w:ascii="Trebuchet MS" w:hAnsi="Trebuchet MS"/>
          <w:spacing w:val="-4"/>
          <w:sz w:val="24"/>
          <w:szCs w:val="24"/>
        </w:rPr>
        <w:t>who</w:t>
      </w:r>
      <w:r w:rsidRPr="009D1043">
        <w:rPr>
          <w:rFonts w:ascii="Trebuchet MS" w:hAnsi="Trebuchet MS"/>
          <w:spacing w:val="-7"/>
          <w:sz w:val="24"/>
          <w:szCs w:val="24"/>
        </w:rPr>
        <w:t xml:space="preserve"> </w:t>
      </w:r>
      <w:r w:rsidRPr="009D1043">
        <w:rPr>
          <w:rFonts w:ascii="Trebuchet MS" w:hAnsi="Trebuchet MS"/>
          <w:spacing w:val="-4"/>
          <w:sz w:val="24"/>
          <w:szCs w:val="24"/>
        </w:rPr>
        <w:t>may</w:t>
      </w:r>
      <w:r w:rsidRPr="009D1043">
        <w:rPr>
          <w:rFonts w:ascii="Trebuchet MS" w:hAnsi="Trebuchet MS"/>
          <w:spacing w:val="-7"/>
          <w:sz w:val="24"/>
          <w:szCs w:val="24"/>
        </w:rPr>
        <w:t xml:space="preserve"> </w:t>
      </w:r>
      <w:r w:rsidRPr="009D1043">
        <w:rPr>
          <w:rFonts w:ascii="Trebuchet MS" w:hAnsi="Trebuchet MS"/>
          <w:spacing w:val="-4"/>
          <w:sz w:val="24"/>
          <w:szCs w:val="24"/>
        </w:rPr>
        <w:t>be</w:t>
      </w:r>
      <w:r w:rsidRPr="009D1043">
        <w:rPr>
          <w:rFonts w:ascii="Trebuchet MS" w:hAnsi="Trebuchet MS"/>
          <w:spacing w:val="-8"/>
          <w:sz w:val="24"/>
          <w:szCs w:val="24"/>
        </w:rPr>
        <w:t xml:space="preserve"> </w:t>
      </w:r>
      <w:r w:rsidRPr="009D1043">
        <w:rPr>
          <w:rFonts w:ascii="Trebuchet MS" w:hAnsi="Trebuchet MS"/>
          <w:spacing w:val="-4"/>
          <w:sz w:val="24"/>
          <w:szCs w:val="24"/>
        </w:rPr>
        <w:t>knowledgeable</w:t>
      </w:r>
      <w:r w:rsidRPr="009D1043">
        <w:rPr>
          <w:rFonts w:ascii="Trebuchet MS" w:hAnsi="Trebuchet MS"/>
          <w:spacing w:val="-6"/>
          <w:sz w:val="24"/>
          <w:szCs w:val="24"/>
        </w:rPr>
        <w:t xml:space="preserve"> </w:t>
      </w:r>
      <w:r w:rsidRPr="009D1043">
        <w:rPr>
          <w:rFonts w:ascii="Trebuchet MS" w:hAnsi="Trebuchet MS"/>
          <w:spacing w:val="-4"/>
          <w:sz w:val="24"/>
          <w:szCs w:val="24"/>
        </w:rPr>
        <w:t xml:space="preserve">about </w:t>
      </w:r>
      <w:r w:rsidRPr="009D1043">
        <w:rPr>
          <w:rFonts w:ascii="Trebuchet MS" w:hAnsi="Trebuchet MS"/>
          <w:sz w:val="24"/>
          <w:szCs w:val="24"/>
        </w:rPr>
        <w:t>facts giving rise to such claim.</w:t>
      </w:r>
    </w:p>
    <w:p w14:paraId="5F88F4D8" w14:textId="77777777" w:rsidR="00285764" w:rsidRPr="009D1043" w:rsidRDefault="00285764">
      <w:pPr>
        <w:pStyle w:val="ListParagraph"/>
        <w:numPr>
          <w:ilvl w:val="1"/>
          <w:numId w:val="24"/>
        </w:numPr>
        <w:tabs>
          <w:tab w:val="left" w:pos="1279"/>
          <w:tab w:val="left" w:pos="1280"/>
        </w:tabs>
        <w:spacing w:before="123" w:line="247" w:lineRule="auto"/>
        <w:ind w:left="1279" w:right="1226"/>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name,</w:t>
      </w:r>
      <w:r w:rsidRPr="009D1043">
        <w:rPr>
          <w:rFonts w:ascii="Trebuchet MS" w:hAnsi="Trebuchet MS"/>
          <w:spacing w:val="-2"/>
          <w:sz w:val="24"/>
          <w:szCs w:val="24"/>
        </w:rPr>
        <w:t xml:space="preserve"> </w:t>
      </w:r>
      <w:r w:rsidRPr="009D1043">
        <w:rPr>
          <w:rFonts w:ascii="Trebuchet MS" w:hAnsi="Trebuchet MS"/>
          <w:sz w:val="24"/>
          <w:szCs w:val="24"/>
        </w:rPr>
        <w:t>title,</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activity</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all</w:t>
      </w:r>
      <w:r w:rsidRPr="009D1043">
        <w:rPr>
          <w:rFonts w:ascii="Trebuchet MS" w:hAnsi="Trebuchet MS"/>
          <w:spacing w:val="-3"/>
          <w:sz w:val="24"/>
          <w:szCs w:val="24"/>
        </w:rPr>
        <w:t xml:space="preserve"> </w:t>
      </w:r>
      <w:r w:rsidRPr="009D1043">
        <w:rPr>
          <w:rFonts w:ascii="Trebuchet MS" w:hAnsi="Trebuchet MS"/>
          <w:sz w:val="24"/>
          <w:szCs w:val="24"/>
        </w:rPr>
        <w:t>known</w:t>
      </w:r>
      <w:r w:rsidRPr="009D1043">
        <w:rPr>
          <w:rFonts w:ascii="Trebuchet MS" w:hAnsi="Trebuchet MS"/>
          <w:spacing w:val="-4"/>
          <w:sz w:val="24"/>
          <w:szCs w:val="24"/>
        </w:rPr>
        <w:t xml:space="preserve"> </w:t>
      </w:r>
      <w:r w:rsidRPr="009D1043">
        <w:rPr>
          <w:rFonts w:ascii="Trebuchet MS" w:hAnsi="Trebuchet MS"/>
          <w:sz w:val="24"/>
          <w:szCs w:val="24"/>
        </w:rPr>
        <w:t>Contractor,</w:t>
      </w:r>
      <w:r w:rsidRPr="009D1043">
        <w:rPr>
          <w:rFonts w:ascii="Trebuchet MS" w:hAnsi="Trebuchet MS"/>
          <w:spacing w:val="-5"/>
          <w:sz w:val="24"/>
          <w:szCs w:val="24"/>
        </w:rPr>
        <w:t xml:space="preserve"> </w:t>
      </w:r>
      <w:r w:rsidRPr="009D1043">
        <w:rPr>
          <w:rFonts w:ascii="Trebuchet MS" w:hAnsi="Trebuchet MS"/>
          <w:sz w:val="24"/>
          <w:szCs w:val="24"/>
        </w:rPr>
        <w:t>subcontractor,</w:t>
      </w:r>
      <w:r w:rsidRPr="009D1043">
        <w:rPr>
          <w:rFonts w:ascii="Trebuchet MS" w:hAnsi="Trebuchet MS"/>
          <w:spacing w:val="-2"/>
          <w:sz w:val="24"/>
          <w:szCs w:val="24"/>
        </w:rPr>
        <w:t xml:space="preserve"> </w:t>
      </w:r>
      <w:proofErr w:type="gramStart"/>
      <w:r w:rsidRPr="009D1043">
        <w:rPr>
          <w:rFonts w:ascii="Trebuchet MS" w:hAnsi="Trebuchet MS"/>
          <w:sz w:val="24"/>
          <w:szCs w:val="24"/>
        </w:rPr>
        <w:t>supplier</w:t>
      </w:r>
      <w:proofErr w:type="gramEnd"/>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5"/>
          <w:sz w:val="24"/>
          <w:szCs w:val="24"/>
        </w:rPr>
        <w:t xml:space="preserve"> </w:t>
      </w:r>
      <w:r w:rsidRPr="009D1043">
        <w:rPr>
          <w:rFonts w:ascii="Trebuchet MS" w:hAnsi="Trebuchet MS"/>
          <w:sz w:val="24"/>
          <w:szCs w:val="24"/>
        </w:rPr>
        <w:t>individuals</w:t>
      </w:r>
      <w:r w:rsidRPr="009D1043">
        <w:rPr>
          <w:rFonts w:ascii="Trebuchet MS" w:hAnsi="Trebuchet MS"/>
          <w:spacing w:val="-4"/>
          <w:sz w:val="24"/>
          <w:szCs w:val="24"/>
        </w:rPr>
        <w:t xml:space="preserve"> </w:t>
      </w:r>
      <w:r w:rsidRPr="009D1043">
        <w:rPr>
          <w:rFonts w:ascii="Trebuchet MS" w:hAnsi="Trebuchet MS"/>
          <w:sz w:val="24"/>
          <w:szCs w:val="24"/>
        </w:rPr>
        <w:t>who</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be knowledgeable about facts giving rise to such claim.</w:t>
      </w:r>
    </w:p>
    <w:p w14:paraId="2425E4DA" w14:textId="77777777" w:rsidR="00285764" w:rsidRPr="009D1043" w:rsidRDefault="00285764">
      <w:pPr>
        <w:pStyle w:val="ListParagraph"/>
        <w:numPr>
          <w:ilvl w:val="1"/>
          <w:numId w:val="24"/>
        </w:numPr>
        <w:tabs>
          <w:tab w:val="left" w:pos="1279"/>
          <w:tab w:val="left" w:pos="1280"/>
        </w:tabs>
        <w:spacing w:before="119" w:line="247" w:lineRule="auto"/>
        <w:ind w:left="1279" w:right="84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specific</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7"/>
          <w:sz w:val="24"/>
          <w:szCs w:val="24"/>
        </w:rPr>
        <w:t xml:space="preserve"> </w:t>
      </w:r>
      <w:r w:rsidRPr="009D1043">
        <w:rPr>
          <w:rFonts w:ascii="Trebuchet MS" w:hAnsi="Trebuchet MS"/>
          <w:sz w:val="24"/>
          <w:szCs w:val="24"/>
        </w:rPr>
        <w:t>Contract,</w:t>
      </w:r>
      <w:r w:rsidRPr="009D1043">
        <w:rPr>
          <w:rFonts w:ascii="Trebuchet MS" w:hAnsi="Trebuchet MS"/>
          <w:spacing w:val="-1"/>
          <w:sz w:val="24"/>
          <w:szCs w:val="24"/>
        </w:rPr>
        <w:t xml:space="preserve"> </w:t>
      </w:r>
      <w:r w:rsidRPr="009D1043">
        <w:rPr>
          <w:rFonts w:ascii="Trebuchet MS" w:hAnsi="Trebuchet MS"/>
          <w:sz w:val="24"/>
          <w:szCs w:val="24"/>
        </w:rPr>
        <w:t>which</w:t>
      </w:r>
      <w:r w:rsidRPr="009D1043">
        <w:rPr>
          <w:rFonts w:ascii="Trebuchet MS" w:hAnsi="Trebuchet MS"/>
          <w:spacing w:val="-1"/>
          <w:sz w:val="24"/>
          <w:szCs w:val="24"/>
        </w:rPr>
        <w:t xml:space="preserve"> </w:t>
      </w:r>
      <w:r w:rsidRPr="009D1043">
        <w:rPr>
          <w:rFonts w:ascii="Trebuchet MS" w:hAnsi="Trebuchet MS"/>
          <w:sz w:val="24"/>
          <w:szCs w:val="24"/>
        </w:rPr>
        <w:t>support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statement</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reasons</w:t>
      </w:r>
      <w:r w:rsidRPr="009D1043">
        <w:rPr>
          <w:rFonts w:ascii="Trebuchet MS" w:hAnsi="Trebuchet MS"/>
          <w:spacing w:val="-3"/>
          <w:sz w:val="24"/>
          <w:szCs w:val="24"/>
        </w:rPr>
        <w:t xml:space="preserve"> </w:t>
      </w:r>
      <w:r w:rsidRPr="009D1043">
        <w:rPr>
          <w:rFonts w:ascii="Trebuchet MS" w:hAnsi="Trebuchet MS"/>
          <w:sz w:val="24"/>
          <w:szCs w:val="24"/>
        </w:rPr>
        <w:t>why</w:t>
      </w:r>
      <w:r w:rsidRPr="009D1043">
        <w:rPr>
          <w:rFonts w:ascii="Trebuchet MS" w:hAnsi="Trebuchet MS"/>
          <w:spacing w:val="-1"/>
          <w:sz w:val="24"/>
          <w:szCs w:val="24"/>
        </w:rPr>
        <w:t xml:space="preserve"> </w:t>
      </w:r>
      <w:r w:rsidRPr="009D1043">
        <w:rPr>
          <w:rFonts w:ascii="Trebuchet MS" w:hAnsi="Trebuchet MS"/>
          <w:sz w:val="24"/>
          <w:szCs w:val="24"/>
        </w:rPr>
        <w:t>such</w:t>
      </w:r>
      <w:r w:rsidRPr="009D1043">
        <w:rPr>
          <w:rFonts w:ascii="Trebuchet MS" w:hAnsi="Trebuchet MS"/>
          <w:spacing w:val="-1"/>
          <w:sz w:val="24"/>
          <w:szCs w:val="24"/>
        </w:rPr>
        <w:t xml:space="preserve"> </w:t>
      </w:r>
      <w:r w:rsidRPr="009D1043">
        <w:rPr>
          <w:rFonts w:ascii="Trebuchet MS" w:hAnsi="Trebuchet MS"/>
          <w:sz w:val="24"/>
          <w:szCs w:val="24"/>
        </w:rPr>
        <w:t>provisions support the claim.</w:t>
      </w:r>
    </w:p>
    <w:p w14:paraId="5CC945A0" w14:textId="77777777" w:rsidR="00285764" w:rsidRPr="009D1043" w:rsidRDefault="00285764" w:rsidP="009D1043">
      <w:pPr>
        <w:pStyle w:val="ListParagraph"/>
        <w:pageBreakBefore/>
        <w:numPr>
          <w:ilvl w:val="1"/>
          <w:numId w:val="24"/>
        </w:numPr>
        <w:tabs>
          <w:tab w:val="left" w:pos="1279"/>
          <w:tab w:val="left" w:pos="1280"/>
        </w:tabs>
        <w:spacing w:before="122" w:line="247" w:lineRule="auto"/>
        <w:ind w:left="1282" w:right="864"/>
        <w:rPr>
          <w:rFonts w:ascii="Trebuchet MS" w:hAnsi="Trebuchet MS"/>
          <w:sz w:val="24"/>
          <w:szCs w:val="24"/>
        </w:rPr>
      </w:pPr>
      <w:r w:rsidRPr="009D1043">
        <w:rPr>
          <w:rFonts w:ascii="Trebuchet MS" w:hAnsi="Trebuchet MS"/>
          <w:sz w:val="24"/>
          <w:szCs w:val="24"/>
        </w:rPr>
        <w:lastRenderedPageBreak/>
        <w:t>If the claim relates to a decision of the Project Engineer, which the Contract leaves to the Project Engineer’s discretion,</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shall</w:t>
      </w:r>
      <w:r w:rsidRPr="009D1043">
        <w:rPr>
          <w:rFonts w:ascii="Trebuchet MS" w:hAnsi="Trebuchet MS"/>
          <w:spacing w:val="-3"/>
          <w:sz w:val="24"/>
          <w:szCs w:val="24"/>
        </w:rPr>
        <w:t xml:space="preserve"> </w:t>
      </w:r>
      <w:r w:rsidRPr="009D1043">
        <w:rPr>
          <w:rFonts w:ascii="Trebuchet MS" w:hAnsi="Trebuchet MS"/>
          <w:sz w:val="24"/>
          <w:szCs w:val="24"/>
        </w:rPr>
        <w:t>set</w:t>
      </w:r>
      <w:r w:rsidRPr="009D1043">
        <w:rPr>
          <w:rFonts w:ascii="Trebuchet MS" w:hAnsi="Trebuchet MS"/>
          <w:spacing w:val="-3"/>
          <w:sz w:val="24"/>
          <w:szCs w:val="24"/>
        </w:rPr>
        <w:t xml:space="preserve"> </w:t>
      </w:r>
      <w:r w:rsidRPr="009D1043">
        <w:rPr>
          <w:rFonts w:ascii="Trebuchet MS" w:hAnsi="Trebuchet MS"/>
          <w:sz w:val="24"/>
          <w:szCs w:val="24"/>
        </w:rPr>
        <w:t>out</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detail</w:t>
      </w:r>
      <w:r w:rsidRPr="009D1043">
        <w:rPr>
          <w:rFonts w:ascii="Trebuchet MS" w:hAnsi="Trebuchet MS"/>
          <w:spacing w:val="-3"/>
          <w:sz w:val="24"/>
          <w:szCs w:val="24"/>
        </w:rPr>
        <w:t xml:space="preserve"> </w:t>
      </w:r>
      <w:r w:rsidRPr="009D1043">
        <w:rPr>
          <w:rFonts w:ascii="Trebuchet MS" w:hAnsi="Trebuchet MS"/>
          <w:sz w:val="24"/>
          <w:szCs w:val="24"/>
        </w:rPr>
        <w:t>all</w:t>
      </w:r>
      <w:r w:rsidRPr="009D1043">
        <w:rPr>
          <w:rFonts w:ascii="Trebuchet MS" w:hAnsi="Trebuchet MS"/>
          <w:spacing w:val="-3"/>
          <w:sz w:val="24"/>
          <w:szCs w:val="24"/>
        </w:rPr>
        <w:t xml:space="preserve"> </w:t>
      </w:r>
      <w:r w:rsidRPr="009D1043">
        <w:rPr>
          <w:rFonts w:ascii="Trebuchet MS" w:hAnsi="Trebuchet MS"/>
          <w:sz w:val="24"/>
          <w:szCs w:val="24"/>
        </w:rPr>
        <w:t>facts</w:t>
      </w:r>
      <w:r w:rsidRPr="009D1043">
        <w:rPr>
          <w:rFonts w:ascii="Trebuchet MS" w:hAnsi="Trebuchet MS"/>
          <w:spacing w:val="-4"/>
          <w:sz w:val="24"/>
          <w:szCs w:val="24"/>
        </w:rPr>
        <w:t xml:space="preserve"> </w:t>
      </w:r>
      <w:r w:rsidRPr="009D1043">
        <w:rPr>
          <w:rFonts w:ascii="Trebuchet MS" w:hAnsi="Trebuchet MS"/>
          <w:sz w:val="24"/>
          <w:szCs w:val="24"/>
        </w:rPr>
        <w:t>supporting</w:t>
      </w:r>
      <w:r w:rsidRPr="009D1043">
        <w:rPr>
          <w:rFonts w:ascii="Trebuchet MS" w:hAnsi="Trebuchet MS"/>
          <w:spacing w:val="-2"/>
          <w:sz w:val="24"/>
          <w:szCs w:val="24"/>
        </w:rPr>
        <w:t xml:space="preserve"> </w:t>
      </w:r>
      <w:r w:rsidRPr="009D1043">
        <w:rPr>
          <w:rFonts w:ascii="Trebuchet MS" w:hAnsi="Trebuchet MS"/>
          <w:sz w:val="24"/>
          <w:szCs w:val="24"/>
        </w:rPr>
        <w:t>its</w:t>
      </w:r>
      <w:r w:rsidRPr="009D1043">
        <w:rPr>
          <w:rFonts w:ascii="Trebuchet MS" w:hAnsi="Trebuchet MS"/>
          <w:spacing w:val="-4"/>
          <w:sz w:val="24"/>
          <w:szCs w:val="24"/>
        </w:rPr>
        <w:t xml:space="preserve"> </w:t>
      </w:r>
      <w:r w:rsidRPr="009D1043">
        <w:rPr>
          <w:rFonts w:ascii="Trebuchet MS" w:hAnsi="Trebuchet MS"/>
          <w:sz w:val="24"/>
          <w:szCs w:val="24"/>
        </w:rPr>
        <w:t>position</w:t>
      </w:r>
      <w:r w:rsidRPr="009D1043">
        <w:rPr>
          <w:rFonts w:ascii="Trebuchet MS" w:hAnsi="Trebuchet MS"/>
          <w:spacing w:val="-2"/>
          <w:sz w:val="24"/>
          <w:szCs w:val="24"/>
        </w:rPr>
        <w:t xml:space="preserve"> </w:t>
      </w:r>
      <w:r w:rsidRPr="009D1043">
        <w:rPr>
          <w:rFonts w:ascii="Trebuchet MS" w:hAnsi="Trebuchet MS"/>
          <w:sz w:val="24"/>
          <w:szCs w:val="24"/>
        </w:rPr>
        <w:t>relating</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 xml:space="preserve">Project </w:t>
      </w:r>
      <w:r w:rsidRPr="009D1043">
        <w:rPr>
          <w:rFonts w:ascii="Trebuchet MS" w:hAnsi="Trebuchet MS"/>
          <w:spacing w:val="-2"/>
          <w:sz w:val="24"/>
          <w:szCs w:val="24"/>
        </w:rPr>
        <w:t>Engineer.</w:t>
      </w:r>
    </w:p>
    <w:p w14:paraId="30810170" w14:textId="77777777" w:rsidR="00285764" w:rsidRPr="009D1043" w:rsidRDefault="00285764">
      <w:pPr>
        <w:pStyle w:val="ListParagraph"/>
        <w:numPr>
          <w:ilvl w:val="1"/>
          <w:numId w:val="24"/>
        </w:numPr>
        <w:tabs>
          <w:tab w:val="left" w:pos="1279"/>
          <w:tab w:val="left" w:pos="1280"/>
        </w:tabs>
        <w:spacing w:before="117"/>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identification</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any</w:t>
      </w:r>
      <w:r w:rsidRPr="009D1043">
        <w:rPr>
          <w:rFonts w:ascii="Trebuchet MS" w:hAnsi="Trebuchet MS"/>
          <w:spacing w:val="-4"/>
          <w:sz w:val="24"/>
          <w:szCs w:val="24"/>
        </w:rPr>
        <w:t xml:space="preserve"> </w:t>
      </w:r>
      <w:r w:rsidRPr="009D1043">
        <w:rPr>
          <w:rFonts w:ascii="Trebuchet MS" w:hAnsi="Trebuchet MS"/>
          <w:sz w:val="24"/>
          <w:szCs w:val="24"/>
        </w:rPr>
        <w:t>documents</w:t>
      </w:r>
      <w:r w:rsidRPr="009D1043">
        <w:rPr>
          <w:rFonts w:ascii="Trebuchet MS" w:hAnsi="Trebuchet MS"/>
          <w:spacing w:val="-6"/>
          <w:sz w:val="24"/>
          <w:szCs w:val="24"/>
        </w:rPr>
        <w:t xml:space="preserve"> </w:t>
      </w:r>
      <w:r w:rsidRPr="009D1043">
        <w:rPr>
          <w:rFonts w:ascii="Trebuchet MS" w:hAnsi="Trebuchet MS"/>
          <w:sz w:val="24"/>
          <w:szCs w:val="24"/>
        </w:rPr>
        <w:t>and</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substance</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all</w:t>
      </w:r>
      <w:r w:rsidRPr="009D1043">
        <w:rPr>
          <w:rFonts w:ascii="Trebuchet MS" w:hAnsi="Trebuchet MS"/>
          <w:spacing w:val="-8"/>
          <w:sz w:val="24"/>
          <w:szCs w:val="24"/>
        </w:rPr>
        <w:t xml:space="preserve"> </w:t>
      </w:r>
      <w:r w:rsidRPr="009D1043">
        <w:rPr>
          <w:rFonts w:ascii="Trebuchet MS" w:hAnsi="Trebuchet MS"/>
          <w:sz w:val="24"/>
          <w:szCs w:val="24"/>
        </w:rPr>
        <w:t>oral</w:t>
      </w:r>
      <w:r w:rsidRPr="009D1043">
        <w:rPr>
          <w:rFonts w:ascii="Trebuchet MS" w:hAnsi="Trebuchet MS"/>
          <w:spacing w:val="-5"/>
          <w:sz w:val="24"/>
          <w:szCs w:val="24"/>
        </w:rPr>
        <w:t xml:space="preserve"> </w:t>
      </w:r>
      <w:r w:rsidRPr="009D1043">
        <w:rPr>
          <w:rFonts w:ascii="Trebuchet MS" w:hAnsi="Trebuchet MS"/>
          <w:sz w:val="24"/>
          <w:szCs w:val="24"/>
        </w:rPr>
        <w:t>communications</w:t>
      </w:r>
      <w:r w:rsidRPr="009D1043">
        <w:rPr>
          <w:rFonts w:ascii="Trebuchet MS" w:hAnsi="Trebuchet MS"/>
          <w:spacing w:val="-6"/>
          <w:sz w:val="24"/>
          <w:szCs w:val="24"/>
        </w:rPr>
        <w:t xml:space="preserve"> </w:t>
      </w:r>
      <w:r w:rsidRPr="009D1043">
        <w:rPr>
          <w:rFonts w:ascii="Trebuchet MS" w:hAnsi="Trebuchet MS"/>
          <w:sz w:val="24"/>
          <w:szCs w:val="24"/>
        </w:rPr>
        <w:t>that</w:t>
      </w:r>
      <w:r w:rsidRPr="009D1043">
        <w:rPr>
          <w:rFonts w:ascii="Trebuchet MS" w:hAnsi="Trebuchet MS"/>
          <w:spacing w:val="-5"/>
          <w:sz w:val="24"/>
          <w:szCs w:val="24"/>
        </w:rPr>
        <w:t xml:space="preserve"> </w:t>
      </w:r>
      <w:r w:rsidRPr="009D1043">
        <w:rPr>
          <w:rFonts w:ascii="Trebuchet MS" w:hAnsi="Trebuchet MS"/>
          <w:sz w:val="24"/>
          <w:szCs w:val="24"/>
        </w:rPr>
        <w:t>support</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pacing w:val="-2"/>
          <w:sz w:val="24"/>
          <w:szCs w:val="24"/>
        </w:rPr>
        <w:t>claim.</w:t>
      </w:r>
    </w:p>
    <w:p w14:paraId="6020F842" w14:textId="77777777" w:rsidR="00285764" w:rsidRPr="009D1043" w:rsidRDefault="00285764">
      <w:pPr>
        <w:pStyle w:val="ListParagraph"/>
        <w:numPr>
          <w:ilvl w:val="1"/>
          <w:numId w:val="24"/>
        </w:numPr>
        <w:tabs>
          <w:tab w:val="left" w:pos="1279"/>
          <w:tab w:val="left" w:pos="1280"/>
        </w:tabs>
        <w:spacing w:before="128"/>
        <w:ind w:left="1279" w:hanging="361"/>
        <w:rPr>
          <w:rFonts w:ascii="Trebuchet MS" w:hAnsi="Trebuchet MS"/>
          <w:sz w:val="24"/>
          <w:szCs w:val="24"/>
        </w:rPr>
      </w:pPr>
      <w:r w:rsidRPr="009D1043">
        <w:rPr>
          <w:rFonts w:ascii="Trebuchet MS" w:hAnsi="Trebuchet MS"/>
          <w:sz w:val="24"/>
          <w:szCs w:val="24"/>
        </w:rPr>
        <w:t>Copies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all</w:t>
      </w:r>
      <w:r w:rsidRPr="009D1043">
        <w:rPr>
          <w:rFonts w:ascii="Trebuchet MS" w:hAnsi="Trebuchet MS"/>
          <w:spacing w:val="-4"/>
          <w:sz w:val="24"/>
          <w:szCs w:val="24"/>
        </w:rPr>
        <w:t xml:space="preserve"> </w:t>
      </w:r>
      <w:r w:rsidRPr="009D1043">
        <w:rPr>
          <w:rFonts w:ascii="Trebuchet MS" w:hAnsi="Trebuchet MS"/>
          <w:sz w:val="24"/>
          <w:szCs w:val="24"/>
        </w:rPr>
        <w:t>known</w:t>
      </w:r>
      <w:r w:rsidRPr="009D1043">
        <w:rPr>
          <w:rFonts w:ascii="Trebuchet MS" w:hAnsi="Trebuchet MS"/>
          <w:spacing w:val="-4"/>
          <w:sz w:val="24"/>
          <w:szCs w:val="24"/>
        </w:rPr>
        <w:t xml:space="preserve"> </w:t>
      </w:r>
      <w:r w:rsidRPr="009D1043">
        <w:rPr>
          <w:rFonts w:ascii="Trebuchet MS" w:hAnsi="Trebuchet MS"/>
          <w:sz w:val="24"/>
          <w:szCs w:val="24"/>
        </w:rPr>
        <w:t>documents</w:t>
      </w:r>
      <w:r w:rsidRPr="009D1043">
        <w:rPr>
          <w:rFonts w:ascii="Trebuchet MS" w:hAnsi="Trebuchet MS"/>
          <w:spacing w:val="-5"/>
          <w:sz w:val="24"/>
          <w:szCs w:val="24"/>
        </w:rPr>
        <w:t xml:space="preserve"> </w:t>
      </w:r>
      <w:r w:rsidRPr="009D1043">
        <w:rPr>
          <w:rFonts w:ascii="Trebuchet MS" w:hAnsi="Trebuchet MS"/>
          <w:sz w:val="24"/>
          <w:szCs w:val="24"/>
        </w:rPr>
        <w:t>that</w:t>
      </w:r>
      <w:r w:rsidRPr="009D1043">
        <w:rPr>
          <w:rFonts w:ascii="Trebuchet MS" w:hAnsi="Trebuchet MS"/>
          <w:spacing w:val="-4"/>
          <w:sz w:val="24"/>
          <w:szCs w:val="24"/>
        </w:rPr>
        <w:t xml:space="preserve"> </w:t>
      </w:r>
      <w:r w:rsidRPr="009D1043">
        <w:rPr>
          <w:rFonts w:ascii="Trebuchet MS" w:hAnsi="Trebuchet MS"/>
          <w:sz w:val="24"/>
          <w:szCs w:val="24"/>
        </w:rPr>
        <w:t>support</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pacing w:val="-2"/>
          <w:sz w:val="24"/>
          <w:szCs w:val="24"/>
        </w:rPr>
        <w:t>claim.</w:t>
      </w:r>
    </w:p>
    <w:p w14:paraId="6BE0DC42" w14:textId="77777777" w:rsidR="00285764" w:rsidRPr="009D1043" w:rsidRDefault="00285764">
      <w:pPr>
        <w:pStyle w:val="ListParagraph"/>
        <w:numPr>
          <w:ilvl w:val="1"/>
          <w:numId w:val="24"/>
        </w:numPr>
        <w:tabs>
          <w:tab w:val="left" w:pos="1280"/>
        </w:tabs>
        <w:spacing w:before="127"/>
        <w:ind w:left="1279" w:hanging="361"/>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Dispute</w:t>
      </w:r>
      <w:r w:rsidRPr="009D1043">
        <w:rPr>
          <w:rFonts w:ascii="Trebuchet MS" w:hAnsi="Trebuchet MS"/>
          <w:spacing w:val="-5"/>
          <w:sz w:val="24"/>
          <w:szCs w:val="24"/>
        </w:rPr>
        <w:t xml:space="preserve"> </w:t>
      </w:r>
      <w:r w:rsidRPr="009D1043">
        <w:rPr>
          <w:rFonts w:ascii="Trebuchet MS" w:hAnsi="Trebuchet MS"/>
          <w:sz w:val="24"/>
          <w:szCs w:val="24"/>
        </w:rPr>
        <w:t>Review</w:t>
      </w:r>
      <w:r w:rsidRPr="009D1043">
        <w:rPr>
          <w:rFonts w:ascii="Trebuchet MS" w:hAnsi="Trebuchet MS"/>
          <w:spacing w:val="-5"/>
          <w:sz w:val="24"/>
          <w:szCs w:val="24"/>
        </w:rPr>
        <w:t xml:space="preserve"> </w:t>
      </w:r>
      <w:r w:rsidRPr="009D1043">
        <w:rPr>
          <w:rFonts w:ascii="Trebuchet MS" w:hAnsi="Trebuchet MS"/>
          <w:sz w:val="24"/>
          <w:szCs w:val="24"/>
        </w:rPr>
        <w:t>Board</w:t>
      </w:r>
      <w:r w:rsidRPr="009D1043">
        <w:rPr>
          <w:rFonts w:ascii="Trebuchet MS" w:hAnsi="Trebuchet MS"/>
          <w:spacing w:val="-5"/>
          <w:sz w:val="24"/>
          <w:szCs w:val="24"/>
        </w:rPr>
        <w:t xml:space="preserve"> </w:t>
      </w:r>
      <w:r w:rsidRPr="009D1043">
        <w:rPr>
          <w:rFonts w:ascii="Trebuchet MS" w:hAnsi="Trebuchet MS"/>
          <w:spacing w:val="-2"/>
          <w:sz w:val="24"/>
          <w:szCs w:val="24"/>
        </w:rPr>
        <w:t>Recommendation.</w:t>
      </w:r>
    </w:p>
    <w:p w14:paraId="2C6EB97A" w14:textId="77777777" w:rsidR="00285764" w:rsidRPr="009D1043" w:rsidRDefault="00285764">
      <w:pPr>
        <w:pStyle w:val="ListParagraph"/>
        <w:numPr>
          <w:ilvl w:val="1"/>
          <w:numId w:val="24"/>
        </w:numPr>
        <w:tabs>
          <w:tab w:val="left" w:pos="1280"/>
        </w:tabs>
        <w:spacing w:before="126"/>
        <w:ind w:left="1279" w:hanging="361"/>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5"/>
          <w:sz w:val="24"/>
          <w:szCs w:val="24"/>
        </w:rPr>
        <w:t xml:space="preserve"> </w:t>
      </w:r>
      <w:r w:rsidRPr="009D1043">
        <w:rPr>
          <w:rFonts w:ascii="Trebuchet MS" w:hAnsi="Trebuchet MS"/>
          <w:sz w:val="24"/>
          <w:szCs w:val="24"/>
        </w:rPr>
        <w:t>an</w:t>
      </w:r>
      <w:r w:rsidRPr="009D1043">
        <w:rPr>
          <w:rFonts w:ascii="Trebuchet MS" w:hAnsi="Trebuchet MS"/>
          <w:spacing w:val="-5"/>
          <w:sz w:val="24"/>
          <w:szCs w:val="24"/>
        </w:rPr>
        <w:t xml:space="preserve"> </w:t>
      </w:r>
      <w:r w:rsidRPr="009D1043">
        <w:rPr>
          <w:rFonts w:ascii="Trebuchet MS" w:hAnsi="Trebuchet MS"/>
          <w:sz w:val="24"/>
          <w:szCs w:val="24"/>
        </w:rPr>
        <w:t>extension</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contract</w:t>
      </w:r>
      <w:r w:rsidRPr="009D1043">
        <w:rPr>
          <w:rFonts w:ascii="Trebuchet MS" w:hAnsi="Trebuchet MS"/>
          <w:spacing w:val="-5"/>
          <w:sz w:val="24"/>
          <w:szCs w:val="24"/>
        </w:rPr>
        <w:t xml:space="preserve"> </w:t>
      </w:r>
      <w:r w:rsidRPr="009D1043">
        <w:rPr>
          <w:rFonts w:ascii="Trebuchet MS" w:hAnsi="Trebuchet MS"/>
          <w:sz w:val="24"/>
          <w:szCs w:val="24"/>
        </w:rPr>
        <w:t>time</w:t>
      </w:r>
      <w:r w:rsidRPr="009D1043">
        <w:rPr>
          <w:rFonts w:ascii="Trebuchet MS" w:hAnsi="Trebuchet MS"/>
          <w:spacing w:val="-6"/>
          <w:sz w:val="24"/>
          <w:szCs w:val="24"/>
        </w:rPr>
        <w:t xml:space="preserve"> </w:t>
      </w:r>
      <w:proofErr w:type="gramStart"/>
      <w:r w:rsidRPr="009D1043">
        <w:rPr>
          <w:rFonts w:ascii="Trebuchet MS" w:hAnsi="Trebuchet MS"/>
          <w:sz w:val="24"/>
          <w:szCs w:val="24"/>
        </w:rPr>
        <w:t>is</w:t>
      </w:r>
      <w:r w:rsidRPr="009D1043">
        <w:rPr>
          <w:rFonts w:ascii="Trebuchet MS" w:hAnsi="Trebuchet MS"/>
          <w:spacing w:val="-6"/>
          <w:sz w:val="24"/>
          <w:szCs w:val="24"/>
        </w:rPr>
        <w:t xml:space="preserve"> </w:t>
      </w:r>
      <w:r w:rsidRPr="009D1043">
        <w:rPr>
          <w:rFonts w:ascii="Trebuchet MS" w:hAnsi="Trebuchet MS"/>
          <w:sz w:val="24"/>
          <w:szCs w:val="24"/>
        </w:rPr>
        <w:t>sought</w:t>
      </w:r>
      <w:proofErr w:type="gramEnd"/>
      <w:r w:rsidRPr="009D1043">
        <w:rPr>
          <w:rFonts w:ascii="Trebuchet MS" w:hAnsi="Trebuchet MS"/>
          <w:sz w:val="24"/>
          <w:szCs w:val="24"/>
        </w:rPr>
        <w:t>,</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documents</w:t>
      </w:r>
      <w:r w:rsidRPr="009D1043">
        <w:rPr>
          <w:rFonts w:ascii="Trebuchet MS" w:hAnsi="Trebuchet MS"/>
          <w:spacing w:val="-7"/>
          <w:sz w:val="24"/>
          <w:szCs w:val="24"/>
        </w:rPr>
        <w:t xml:space="preserve"> </w:t>
      </w:r>
      <w:r w:rsidRPr="009D1043">
        <w:rPr>
          <w:rFonts w:ascii="Trebuchet MS" w:hAnsi="Trebuchet MS"/>
          <w:sz w:val="24"/>
          <w:szCs w:val="24"/>
        </w:rPr>
        <w:t>required</w:t>
      </w:r>
      <w:r w:rsidRPr="009D1043">
        <w:rPr>
          <w:rFonts w:ascii="Trebuchet MS" w:hAnsi="Trebuchet MS"/>
          <w:spacing w:val="-4"/>
          <w:sz w:val="24"/>
          <w:szCs w:val="24"/>
        </w:rPr>
        <w:t xml:space="preserve"> </w:t>
      </w:r>
      <w:r w:rsidRPr="009D1043">
        <w:rPr>
          <w:rFonts w:ascii="Trebuchet MS" w:hAnsi="Trebuchet MS"/>
          <w:sz w:val="24"/>
          <w:szCs w:val="24"/>
        </w:rPr>
        <w:t>by</w:t>
      </w:r>
      <w:r w:rsidRPr="009D1043">
        <w:rPr>
          <w:rFonts w:ascii="Trebuchet MS" w:hAnsi="Trebuchet MS"/>
          <w:spacing w:val="-5"/>
          <w:sz w:val="24"/>
          <w:szCs w:val="24"/>
        </w:rPr>
        <w:t xml:space="preserve"> </w:t>
      </w:r>
      <w:r w:rsidRPr="009D1043">
        <w:rPr>
          <w:rFonts w:ascii="Trebuchet MS" w:hAnsi="Trebuchet MS"/>
          <w:sz w:val="24"/>
          <w:szCs w:val="24"/>
        </w:rPr>
        <w:t>subsection</w:t>
      </w:r>
      <w:r w:rsidRPr="009D1043">
        <w:rPr>
          <w:rFonts w:ascii="Trebuchet MS" w:hAnsi="Trebuchet MS"/>
          <w:spacing w:val="-4"/>
          <w:sz w:val="24"/>
          <w:szCs w:val="24"/>
        </w:rPr>
        <w:t xml:space="preserve"> </w:t>
      </w:r>
      <w:r w:rsidRPr="009D1043">
        <w:rPr>
          <w:rFonts w:ascii="Trebuchet MS" w:hAnsi="Trebuchet MS"/>
          <w:spacing w:val="-2"/>
          <w:sz w:val="24"/>
          <w:szCs w:val="24"/>
        </w:rPr>
        <w:t>108.08(d).</w:t>
      </w:r>
    </w:p>
    <w:p w14:paraId="2ECE4D92" w14:textId="77777777" w:rsidR="00285764" w:rsidRPr="009D1043" w:rsidRDefault="00285764">
      <w:pPr>
        <w:pStyle w:val="ListParagraph"/>
        <w:numPr>
          <w:ilvl w:val="1"/>
          <w:numId w:val="24"/>
        </w:numPr>
        <w:tabs>
          <w:tab w:val="left" w:pos="1280"/>
        </w:tabs>
        <w:spacing w:before="127" w:line="247" w:lineRule="auto"/>
        <w:ind w:left="1279" w:right="105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additional</w:t>
      </w:r>
      <w:r w:rsidRPr="009D1043">
        <w:rPr>
          <w:rFonts w:ascii="Trebuchet MS" w:hAnsi="Trebuchet MS"/>
          <w:spacing w:val="-2"/>
          <w:sz w:val="24"/>
          <w:szCs w:val="24"/>
        </w:rPr>
        <w:t xml:space="preserve"> </w:t>
      </w:r>
      <w:r w:rsidRPr="009D1043">
        <w:rPr>
          <w:rFonts w:ascii="Trebuchet MS" w:hAnsi="Trebuchet MS"/>
          <w:sz w:val="24"/>
          <w:szCs w:val="24"/>
        </w:rPr>
        <w:t>compensation</w:t>
      </w:r>
      <w:r w:rsidRPr="009D1043">
        <w:rPr>
          <w:rFonts w:ascii="Trebuchet MS" w:hAnsi="Trebuchet MS"/>
          <w:spacing w:val="-2"/>
          <w:sz w:val="24"/>
          <w:szCs w:val="24"/>
        </w:rPr>
        <w:t xml:space="preserve"> </w:t>
      </w:r>
      <w:proofErr w:type="gramStart"/>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sought</w:t>
      </w:r>
      <w:proofErr w:type="gramEnd"/>
      <w:r w:rsidRPr="009D1043">
        <w:rPr>
          <w:rFonts w:ascii="Trebuchet MS" w:hAnsi="Trebuchet MS"/>
          <w:sz w:val="24"/>
          <w:szCs w:val="24"/>
        </w:rPr>
        <w: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exact</w:t>
      </w:r>
      <w:r w:rsidRPr="009D1043">
        <w:rPr>
          <w:rFonts w:ascii="Trebuchet MS" w:hAnsi="Trebuchet MS"/>
          <w:spacing w:val="-2"/>
          <w:sz w:val="24"/>
          <w:szCs w:val="24"/>
        </w:rPr>
        <w:t xml:space="preserve"> </w:t>
      </w:r>
      <w:r w:rsidRPr="009D1043">
        <w:rPr>
          <w:rFonts w:ascii="Trebuchet MS" w:hAnsi="Trebuchet MS"/>
          <w:sz w:val="24"/>
          <w:szCs w:val="24"/>
        </w:rPr>
        <w:t>amount</w:t>
      </w:r>
      <w:r w:rsidRPr="009D1043">
        <w:rPr>
          <w:rFonts w:ascii="Trebuchet MS" w:hAnsi="Trebuchet MS"/>
          <w:spacing w:val="-2"/>
          <w:sz w:val="24"/>
          <w:szCs w:val="24"/>
        </w:rPr>
        <w:t xml:space="preserve"> </w:t>
      </w:r>
      <w:r w:rsidRPr="009D1043">
        <w:rPr>
          <w:rFonts w:ascii="Trebuchet MS" w:hAnsi="Trebuchet MS"/>
          <w:sz w:val="24"/>
          <w:szCs w:val="24"/>
        </w:rPr>
        <w:t>sought</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breakdown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amount</w:t>
      </w:r>
      <w:r w:rsidRPr="009D1043">
        <w:rPr>
          <w:rFonts w:ascii="Trebuchet MS" w:hAnsi="Trebuchet MS"/>
          <w:spacing w:val="-2"/>
          <w:sz w:val="24"/>
          <w:szCs w:val="24"/>
        </w:rPr>
        <w:t xml:space="preserve"> </w:t>
      </w:r>
      <w:r w:rsidRPr="009D1043">
        <w:rPr>
          <w:rFonts w:ascii="Trebuchet MS" w:hAnsi="Trebuchet MS"/>
          <w:sz w:val="24"/>
          <w:szCs w:val="24"/>
        </w:rPr>
        <w:t>into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 xml:space="preserve">following </w:t>
      </w:r>
      <w:r w:rsidRPr="009D1043">
        <w:rPr>
          <w:rFonts w:ascii="Trebuchet MS" w:hAnsi="Trebuchet MS"/>
          <w:spacing w:val="-2"/>
          <w:sz w:val="24"/>
          <w:szCs w:val="24"/>
        </w:rPr>
        <w:t>categories:</w:t>
      </w:r>
    </w:p>
    <w:p w14:paraId="3B82A21F" w14:textId="77777777" w:rsidR="00285764" w:rsidRPr="009D1043" w:rsidRDefault="00285764">
      <w:pPr>
        <w:pStyle w:val="ListParagraph"/>
        <w:numPr>
          <w:ilvl w:val="2"/>
          <w:numId w:val="24"/>
        </w:numPr>
        <w:tabs>
          <w:tab w:val="left" w:pos="1640"/>
        </w:tabs>
        <w:spacing w:before="119" w:line="247" w:lineRule="auto"/>
        <w:ind w:left="1639" w:right="967"/>
        <w:rPr>
          <w:rFonts w:ascii="Trebuchet MS" w:hAnsi="Trebuchet MS"/>
          <w:sz w:val="24"/>
          <w:szCs w:val="24"/>
        </w:rPr>
      </w:pPr>
      <w:r w:rsidRPr="009D1043">
        <w:rPr>
          <w:rFonts w:ascii="Trebuchet MS" w:hAnsi="Trebuchet MS"/>
          <w:sz w:val="24"/>
          <w:szCs w:val="24"/>
        </w:rPr>
        <w:t>These</w:t>
      </w:r>
      <w:r w:rsidRPr="009D1043">
        <w:rPr>
          <w:rFonts w:ascii="Trebuchet MS" w:hAnsi="Trebuchet MS"/>
          <w:spacing w:val="-2"/>
          <w:sz w:val="24"/>
          <w:szCs w:val="24"/>
        </w:rPr>
        <w:t xml:space="preserve"> </w:t>
      </w:r>
      <w:r w:rsidRPr="009D1043">
        <w:rPr>
          <w:rFonts w:ascii="Trebuchet MS" w:hAnsi="Trebuchet MS"/>
          <w:sz w:val="24"/>
          <w:szCs w:val="24"/>
        </w:rPr>
        <w:t>categories</w:t>
      </w:r>
      <w:r w:rsidRPr="009D1043">
        <w:rPr>
          <w:rFonts w:ascii="Trebuchet MS" w:hAnsi="Trebuchet MS"/>
          <w:spacing w:val="-3"/>
          <w:sz w:val="24"/>
          <w:szCs w:val="24"/>
        </w:rPr>
        <w:t xml:space="preserve"> </w:t>
      </w:r>
      <w:r w:rsidRPr="009D1043">
        <w:rPr>
          <w:rFonts w:ascii="Trebuchet MS" w:hAnsi="Trebuchet MS"/>
          <w:sz w:val="24"/>
          <w:szCs w:val="24"/>
        </w:rPr>
        <w:t>represent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only</w:t>
      </w:r>
      <w:r w:rsidRPr="009D1043">
        <w:rPr>
          <w:rFonts w:ascii="Trebuchet MS" w:hAnsi="Trebuchet MS"/>
          <w:spacing w:val="-1"/>
          <w:sz w:val="24"/>
          <w:szCs w:val="24"/>
        </w:rPr>
        <w:t xml:space="preserve"> </w:t>
      </w:r>
      <w:r w:rsidRPr="009D1043">
        <w:rPr>
          <w:rFonts w:ascii="Trebuchet MS" w:hAnsi="Trebuchet MS"/>
          <w:sz w:val="24"/>
          <w:szCs w:val="24"/>
        </w:rPr>
        <w:t>costs</w:t>
      </w:r>
      <w:r w:rsidRPr="009D1043">
        <w:rPr>
          <w:rFonts w:ascii="Trebuchet MS" w:hAnsi="Trebuchet MS"/>
          <w:spacing w:val="-3"/>
          <w:sz w:val="24"/>
          <w:szCs w:val="24"/>
        </w:rPr>
        <w:t xml:space="preserve"> </w:t>
      </w:r>
      <w:r w:rsidRPr="009D1043">
        <w:rPr>
          <w:rFonts w:ascii="Trebuchet MS" w:hAnsi="Trebuchet MS"/>
          <w:sz w:val="24"/>
          <w:szCs w:val="24"/>
        </w:rPr>
        <w:t>that,</w:t>
      </w:r>
      <w:r w:rsidRPr="009D1043">
        <w:rPr>
          <w:rFonts w:ascii="Trebuchet MS" w:hAnsi="Trebuchet MS"/>
          <w:spacing w:val="-1"/>
          <w:sz w:val="24"/>
          <w:szCs w:val="24"/>
        </w:rPr>
        <w:t xml:space="preserve"> </w:t>
      </w: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applicable,</w:t>
      </w:r>
      <w:r w:rsidRPr="009D1043">
        <w:rPr>
          <w:rFonts w:ascii="Trebuchet MS" w:hAnsi="Trebuchet MS"/>
          <w:spacing w:val="-4"/>
          <w:sz w:val="24"/>
          <w:szCs w:val="24"/>
        </w:rPr>
        <w:t xml:space="preserve"> </w:t>
      </w:r>
      <w:r w:rsidRPr="009D1043">
        <w:rPr>
          <w:rFonts w:ascii="Trebuchet MS" w:hAnsi="Trebuchet MS"/>
          <w:sz w:val="24"/>
          <w:szCs w:val="24"/>
        </w:rPr>
        <w:t>are</w:t>
      </w:r>
      <w:r w:rsidRPr="009D1043">
        <w:rPr>
          <w:rFonts w:ascii="Trebuchet MS" w:hAnsi="Trebuchet MS"/>
          <w:spacing w:val="-2"/>
          <w:sz w:val="24"/>
          <w:szCs w:val="24"/>
        </w:rPr>
        <w:t xml:space="preserve"> </w:t>
      </w:r>
      <w:r w:rsidRPr="009D1043">
        <w:rPr>
          <w:rFonts w:ascii="Trebuchet MS" w:hAnsi="Trebuchet MS"/>
          <w:sz w:val="24"/>
          <w:szCs w:val="24"/>
        </w:rPr>
        <w:t>recoverable</w:t>
      </w:r>
      <w:r w:rsidRPr="009D1043">
        <w:rPr>
          <w:rFonts w:ascii="Trebuchet MS" w:hAnsi="Trebuchet MS"/>
          <w:spacing w:val="-2"/>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40"/>
          <w:sz w:val="24"/>
          <w:szCs w:val="24"/>
        </w:rPr>
        <w:t xml:space="preserve"> </w:t>
      </w:r>
      <w:r w:rsidRPr="009D1043">
        <w:rPr>
          <w:rFonts w:ascii="Trebuchet MS" w:hAnsi="Trebuchet MS"/>
          <w:sz w:val="24"/>
          <w:szCs w:val="24"/>
        </w:rPr>
        <w:t>All</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4"/>
          <w:sz w:val="24"/>
          <w:szCs w:val="24"/>
        </w:rPr>
        <w:t xml:space="preserve"> </w:t>
      </w:r>
      <w:r w:rsidRPr="009D1043">
        <w:rPr>
          <w:rFonts w:ascii="Trebuchet MS" w:hAnsi="Trebuchet MS"/>
          <w:sz w:val="24"/>
          <w:szCs w:val="24"/>
        </w:rPr>
        <w:t>costs or categories of costs are not recoverable:</w:t>
      </w:r>
    </w:p>
    <w:p w14:paraId="1D924F10" w14:textId="77777777" w:rsidR="00285764" w:rsidRPr="009D1043" w:rsidRDefault="00285764">
      <w:pPr>
        <w:pStyle w:val="ListParagraph"/>
        <w:numPr>
          <w:ilvl w:val="3"/>
          <w:numId w:val="24"/>
        </w:numPr>
        <w:tabs>
          <w:tab w:val="left" w:pos="2000"/>
        </w:tabs>
        <w:spacing w:before="119"/>
        <w:rPr>
          <w:rFonts w:ascii="Trebuchet MS" w:hAnsi="Trebuchet MS"/>
          <w:sz w:val="24"/>
          <w:szCs w:val="24"/>
        </w:rPr>
      </w:pPr>
      <w:r w:rsidRPr="009D1043">
        <w:rPr>
          <w:rFonts w:ascii="Trebuchet MS" w:hAnsi="Trebuchet MS"/>
          <w:sz w:val="24"/>
          <w:szCs w:val="24"/>
        </w:rPr>
        <w:t>Actual</w:t>
      </w:r>
      <w:r w:rsidRPr="009D1043">
        <w:rPr>
          <w:rFonts w:ascii="Trebuchet MS" w:hAnsi="Trebuchet MS"/>
          <w:spacing w:val="-6"/>
          <w:sz w:val="24"/>
          <w:szCs w:val="24"/>
        </w:rPr>
        <w:t xml:space="preserve"> </w:t>
      </w:r>
      <w:r w:rsidRPr="009D1043">
        <w:rPr>
          <w:rFonts w:ascii="Trebuchet MS" w:hAnsi="Trebuchet MS"/>
          <w:sz w:val="24"/>
          <w:szCs w:val="24"/>
        </w:rPr>
        <w:t>wages</w:t>
      </w:r>
      <w:r w:rsidRPr="009D1043">
        <w:rPr>
          <w:rFonts w:ascii="Trebuchet MS" w:hAnsi="Trebuchet MS"/>
          <w:spacing w:val="-7"/>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z w:val="24"/>
          <w:szCs w:val="24"/>
        </w:rPr>
        <w:t>benefits,</w:t>
      </w:r>
      <w:r w:rsidRPr="009D1043">
        <w:rPr>
          <w:rFonts w:ascii="Trebuchet MS" w:hAnsi="Trebuchet MS"/>
          <w:spacing w:val="-5"/>
          <w:sz w:val="24"/>
          <w:szCs w:val="24"/>
        </w:rPr>
        <w:t xml:space="preserve"> </w:t>
      </w:r>
      <w:r w:rsidRPr="009D1043">
        <w:rPr>
          <w:rFonts w:ascii="Trebuchet MS" w:hAnsi="Trebuchet MS"/>
          <w:sz w:val="24"/>
          <w:szCs w:val="24"/>
        </w:rPr>
        <w:t>including</w:t>
      </w:r>
      <w:r w:rsidRPr="009D1043">
        <w:rPr>
          <w:rFonts w:ascii="Trebuchet MS" w:hAnsi="Trebuchet MS"/>
          <w:spacing w:val="-5"/>
          <w:sz w:val="24"/>
          <w:szCs w:val="24"/>
        </w:rPr>
        <w:t xml:space="preserve"> </w:t>
      </w:r>
      <w:r w:rsidRPr="009D1043">
        <w:rPr>
          <w:rFonts w:ascii="Trebuchet MS" w:hAnsi="Trebuchet MS"/>
          <w:sz w:val="24"/>
          <w:szCs w:val="24"/>
        </w:rPr>
        <w:t>FICA,</w:t>
      </w:r>
      <w:r w:rsidRPr="009D1043">
        <w:rPr>
          <w:rFonts w:ascii="Trebuchet MS" w:hAnsi="Trebuchet MS"/>
          <w:spacing w:val="-5"/>
          <w:sz w:val="24"/>
          <w:szCs w:val="24"/>
        </w:rPr>
        <w:t xml:space="preserve"> </w:t>
      </w:r>
      <w:r w:rsidRPr="009D1043">
        <w:rPr>
          <w:rFonts w:ascii="Trebuchet MS" w:hAnsi="Trebuchet MS"/>
          <w:sz w:val="24"/>
          <w:szCs w:val="24"/>
        </w:rPr>
        <w:t>paid</w:t>
      </w:r>
      <w:r w:rsidRPr="009D1043">
        <w:rPr>
          <w:rFonts w:ascii="Trebuchet MS" w:hAnsi="Trebuchet MS"/>
          <w:spacing w:val="-6"/>
          <w:sz w:val="24"/>
          <w:szCs w:val="24"/>
        </w:rPr>
        <w:t xml:space="preserve"> </w:t>
      </w:r>
      <w:r w:rsidRPr="009D1043">
        <w:rPr>
          <w:rFonts w:ascii="Trebuchet MS" w:hAnsi="Trebuchet MS"/>
          <w:sz w:val="24"/>
          <w:szCs w:val="24"/>
        </w:rPr>
        <w:t>for</w:t>
      </w:r>
      <w:r w:rsidRPr="009D1043">
        <w:rPr>
          <w:rFonts w:ascii="Trebuchet MS" w:hAnsi="Trebuchet MS"/>
          <w:spacing w:val="-5"/>
          <w:sz w:val="24"/>
          <w:szCs w:val="24"/>
        </w:rPr>
        <w:t xml:space="preserve"> </w:t>
      </w:r>
      <w:r w:rsidRPr="009D1043">
        <w:rPr>
          <w:rFonts w:ascii="Trebuchet MS" w:hAnsi="Trebuchet MS"/>
          <w:sz w:val="24"/>
          <w:szCs w:val="24"/>
        </w:rPr>
        <w:t>additional</w:t>
      </w:r>
      <w:r w:rsidRPr="009D1043">
        <w:rPr>
          <w:rFonts w:ascii="Trebuchet MS" w:hAnsi="Trebuchet MS"/>
          <w:spacing w:val="-6"/>
          <w:sz w:val="24"/>
          <w:szCs w:val="24"/>
        </w:rPr>
        <w:t xml:space="preserve"> </w:t>
      </w:r>
      <w:r w:rsidRPr="009D1043">
        <w:rPr>
          <w:rFonts w:ascii="Trebuchet MS" w:hAnsi="Trebuchet MS"/>
          <w:spacing w:val="-2"/>
          <w:sz w:val="24"/>
          <w:szCs w:val="24"/>
        </w:rPr>
        <w:t>labor.</w:t>
      </w:r>
    </w:p>
    <w:p w14:paraId="10EFDD73" w14:textId="77777777" w:rsidR="00285764" w:rsidRPr="009D1043" w:rsidRDefault="00285764">
      <w:pPr>
        <w:pStyle w:val="ListParagraph"/>
        <w:numPr>
          <w:ilvl w:val="3"/>
          <w:numId w:val="24"/>
        </w:numPr>
        <w:tabs>
          <w:tab w:val="left" w:pos="2000"/>
        </w:tabs>
        <w:spacing w:before="128"/>
        <w:rPr>
          <w:rFonts w:ascii="Trebuchet MS" w:hAnsi="Trebuchet MS"/>
          <w:sz w:val="24"/>
          <w:szCs w:val="24"/>
        </w:rPr>
      </w:pPr>
      <w:r w:rsidRPr="009D1043">
        <w:rPr>
          <w:rFonts w:ascii="Trebuchet MS" w:hAnsi="Trebuchet MS"/>
          <w:sz w:val="24"/>
          <w:szCs w:val="24"/>
        </w:rPr>
        <w:t>Costs</w:t>
      </w:r>
      <w:r w:rsidRPr="009D1043">
        <w:rPr>
          <w:rFonts w:ascii="Trebuchet MS" w:hAnsi="Trebuchet MS"/>
          <w:spacing w:val="-7"/>
          <w:sz w:val="24"/>
          <w:szCs w:val="24"/>
        </w:rPr>
        <w:t xml:space="preserve"> </w:t>
      </w:r>
      <w:r w:rsidRPr="009D1043">
        <w:rPr>
          <w:rFonts w:ascii="Trebuchet MS" w:hAnsi="Trebuchet MS"/>
          <w:sz w:val="24"/>
          <w:szCs w:val="24"/>
        </w:rPr>
        <w:t>for</w:t>
      </w:r>
      <w:r w:rsidRPr="009D1043">
        <w:rPr>
          <w:rFonts w:ascii="Trebuchet MS" w:hAnsi="Trebuchet MS"/>
          <w:spacing w:val="-4"/>
          <w:sz w:val="24"/>
          <w:szCs w:val="24"/>
        </w:rPr>
        <w:t xml:space="preserve"> </w:t>
      </w: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bond,</w:t>
      </w:r>
      <w:r w:rsidRPr="009D1043">
        <w:rPr>
          <w:rFonts w:ascii="Trebuchet MS" w:hAnsi="Trebuchet MS"/>
          <w:spacing w:val="-5"/>
          <w:sz w:val="24"/>
          <w:szCs w:val="24"/>
        </w:rPr>
        <w:t xml:space="preserve"> </w:t>
      </w:r>
      <w:r w:rsidRPr="009D1043">
        <w:rPr>
          <w:rFonts w:ascii="Trebuchet MS" w:hAnsi="Trebuchet MS"/>
          <w:sz w:val="24"/>
          <w:szCs w:val="24"/>
        </w:rPr>
        <w:t>insurance,</w:t>
      </w:r>
      <w:r w:rsidRPr="009D1043">
        <w:rPr>
          <w:rFonts w:ascii="Trebuchet MS" w:hAnsi="Trebuchet MS"/>
          <w:spacing w:val="-4"/>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pacing w:val="-4"/>
          <w:sz w:val="24"/>
          <w:szCs w:val="24"/>
        </w:rPr>
        <w:t>tax.</w:t>
      </w:r>
    </w:p>
    <w:p w14:paraId="5D0F46F0" w14:textId="77777777" w:rsidR="00285764" w:rsidRPr="009D1043" w:rsidRDefault="00285764">
      <w:pPr>
        <w:pStyle w:val="ListParagraph"/>
        <w:numPr>
          <w:ilvl w:val="3"/>
          <w:numId w:val="24"/>
        </w:numPr>
        <w:tabs>
          <w:tab w:val="left" w:pos="2001"/>
        </w:tabs>
        <w:spacing w:before="128"/>
        <w:ind w:left="2000" w:hanging="362"/>
        <w:rPr>
          <w:rFonts w:ascii="Trebuchet MS" w:hAnsi="Trebuchet MS"/>
          <w:sz w:val="24"/>
          <w:szCs w:val="24"/>
        </w:rPr>
      </w:pPr>
      <w:r w:rsidRPr="009D1043">
        <w:rPr>
          <w:rFonts w:ascii="Trebuchet MS" w:hAnsi="Trebuchet MS"/>
          <w:sz w:val="24"/>
          <w:szCs w:val="24"/>
        </w:rPr>
        <w:t>Increased</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6"/>
          <w:sz w:val="24"/>
          <w:szCs w:val="24"/>
        </w:rPr>
        <w:t xml:space="preserve"> </w:t>
      </w:r>
      <w:r w:rsidRPr="009D1043">
        <w:rPr>
          <w:rFonts w:ascii="Trebuchet MS" w:hAnsi="Trebuchet MS"/>
          <w:sz w:val="24"/>
          <w:szCs w:val="24"/>
        </w:rPr>
        <w:t>for</w:t>
      </w:r>
      <w:r w:rsidRPr="009D1043">
        <w:rPr>
          <w:rFonts w:ascii="Trebuchet MS" w:hAnsi="Trebuchet MS"/>
          <w:spacing w:val="-6"/>
          <w:sz w:val="24"/>
          <w:szCs w:val="24"/>
        </w:rPr>
        <w:t xml:space="preserve"> </w:t>
      </w:r>
      <w:r w:rsidRPr="009D1043">
        <w:rPr>
          <w:rFonts w:ascii="Trebuchet MS" w:hAnsi="Trebuchet MS"/>
          <w:spacing w:val="-2"/>
          <w:sz w:val="24"/>
          <w:szCs w:val="24"/>
        </w:rPr>
        <w:t>materials.</w:t>
      </w:r>
    </w:p>
    <w:p w14:paraId="0D284717" w14:textId="77777777" w:rsidR="00285764" w:rsidRPr="009D1043" w:rsidRDefault="00285764">
      <w:pPr>
        <w:pStyle w:val="ListParagraph"/>
        <w:numPr>
          <w:ilvl w:val="3"/>
          <w:numId w:val="24"/>
        </w:numPr>
        <w:tabs>
          <w:tab w:val="left" w:pos="2001"/>
        </w:tabs>
        <w:spacing w:before="91" w:line="247" w:lineRule="auto"/>
        <w:ind w:left="2000" w:right="731"/>
        <w:rPr>
          <w:rFonts w:ascii="Trebuchet MS" w:hAnsi="Trebuchet MS"/>
          <w:sz w:val="24"/>
          <w:szCs w:val="24"/>
        </w:rPr>
      </w:pPr>
      <w:r w:rsidRPr="009D1043">
        <w:rPr>
          <w:rFonts w:ascii="Trebuchet MS" w:hAnsi="Trebuchet MS"/>
          <w:sz w:val="24"/>
          <w:szCs w:val="24"/>
        </w:rPr>
        <w:t>Equipment</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5"/>
          <w:sz w:val="24"/>
          <w:szCs w:val="24"/>
        </w:rPr>
        <w:t xml:space="preserve"> </w:t>
      </w:r>
      <w:r w:rsidRPr="009D1043">
        <w:rPr>
          <w:rFonts w:ascii="Trebuchet MS" w:hAnsi="Trebuchet MS"/>
          <w:sz w:val="24"/>
          <w:szCs w:val="24"/>
        </w:rPr>
        <w:t>calculated</w:t>
      </w:r>
      <w:r w:rsidRPr="009D1043">
        <w:rPr>
          <w:rFonts w:ascii="Trebuchet MS" w:hAnsi="Trebuchet MS"/>
          <w:spacing w:val="-3"/>
          <w:sz w:val="24"/>
          <w:szCs w:val="24"/>
        </w:rPr>
        <w:t xml:space="preserve"> </w:t>
      </w:r>
      <w:r w:rsidRPr="009D1043">
        <w:rPr>
          <w:rFonts w:ascii="Trebuchet MS" w:hAnsi="Trebuchet MS"/>
          <w:sz w:val="24"/>
          <w:szCs w:val="24"/>
        </w:rPr>
        <w:t>per</w:t>
      </w:r>
      <w:r w:rsidRPr="009D1043">
        <w:rPr>
          <w:rFonts w:ascii="Trebuchet MS" w:hAnsi="Trebuchet MS"/>
          <w:spacing w:val="-3"/>
          <w:sz w:val="24"/>
          <w:szCs w:val="24"/>
        </w:rPr>
        <w:t xml:space="preserve"> </w:t>
      </w:r>
      <w:r w:rsidRPr="009D1043">
        <w:rPr>
          <w:rFonts w:ascii="Trebuchet MS" w:hAnsi="Trebuchet MS"/>
          <w:sz w:val="24"/>
          <w:szCs w:val="24"/>
        </w:rPr>
        <w:t>subsection</w:t>
      </w:r>
      <w:r w:rsidRPr="009D1043">
        <w:rPr>
          <w:rFonts w:ascii="Trebuchet MS" w:hAnsi="Trebuchet MS"/>
          <w:spacing w:val="-3"/>
          <w:sz w:val="24"/>
          <w:szCs w:val="24"/>
        </w:rPr>
        <w:t xml:space="preserve"> </w:t>
      </w:r>
      <w:r w:rsidRPr="009D1043">
        <w:rPr>
          <w:rFonts w:ascii="Trebuchet MS" w:hAnsi="Trebuchet MS"/>
          <w:sz w:val="24"/>
          <w:szCs w:val="24"/>
        </w:rPr>
        <w:t>109.04(c)</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3"/>
          <w:sz w:val="24"/>
          <w:szCs w:val="24"/>
        </w:rPr>
        <w:t xml:space="preserve"> </w:t>
      </w:r>
      <w:r w:rsidRPr="009D1043">
        <w:rPr>
          <w:rFonts w:ascii="Trebuchet MS" w:hAnsi="Trebuchet MS"/>
          <w:sz w:val="24"/>
          <w:szCs w:val="24"/>
        </w:rPr>
        <w:t>owned</w:t>
      </w:r>
      <w:r w:rsidRPr="009D1043">
        <w:rPr>
          <w:rFonts w:ascii="Trebuchet MS" w:hAnsi="Trebuchet MS"/>
          <w:spacing w:val="-3"/>
          <w:sz w:val="24"/>
          <w:szCs w:val="24"/>
        </w:rPr>
        <w:t xml:space="preserve"> </w:t>
      </w:r>
      <w:r w:rsidRPr="009D1043">
        <w:rPr>
          <w:rFonts w:ascii="Trebuchet MS" w:hAnsi="Trebuchet MS"/>
          <w:sz w:val="24"/>
          <w:szCs w:val="24"/>
        </w:rPr>
        <w:t>equipment</w:t>
      </w:r>
      <w:r w:rsidRPr="009D1043">
        <w:rPr>
          <w:rFonts w:ascii="Trebuchet MS" w:hAnsi="Trebuchet MS"/>
          <w:spacing w:val="-4"/>
          <w:sz w:val="24"/>
          <w:szCs w:val="24"/>
        </w:rPr>
        <w:t xml:space="preserve"> </w:t>
      </w:r>
      <w:r w:rsidRPr="009D1043">
        <w:rPr>
          <w:rFonts w:ascii="Trebuchet MS" w:hAnsi="Trebuchet MS"/>
          <w:sz w:val="24"/>
          <w:szCs w:val="24"/>
        </w:rPr>
        <w:t>and</w:t>
      </w:r>
      <w:r w:rsidRPr="009D1043">
        <w:rPr>
          <w:rFonts w:ascii="Trebuchet MS" w:hAnsi="Trebuchet MS"/>
          <w:spacing w:val="-5"/>
          <w:sz w:val="24"/>
          <w:szCs w:val="24"/>
        </w:rPr>
        <w:t xml:space="preserve"> </w:t>
      </w:r>
      <w:r w:rsidRPr="009D1043">
        <w:rPr>
          <w:rFonts w:ascii="Trebuchet MS" w:hAnsi="Trebuchet MS"/>
          <w:sz w:val="24"/>
          <w:szCs w:val="24"/>
        </w:rPr>
        <w:t>based</w:t>
      </w:r>
      <w:r w:rsidRPr="009D1043">
        <w:rPr>
          <w:rFonts w:ascii="Trebuchet MS" w:hAnsi="Trebuchet MS"/>
          <w:spacing w:val="-3"/>
          <w:sz w:val="24"/>
          <w:szCs w:val="24"/>
        </w:rPr>
        <w:t xml:space="preserve"> </w:t>
      </w:r>
      <w:r w:rsidRPr="009D1043">
        <w:rPr>
          <w:rFonts w:ascii="Trebuchet MS" w:hAnsi="Trebuchet MS"/>
          <w:sz w:val="24"/>
          <w:szCs w:val="24"/>
        </w:rPr>
        <w:t>on</w:t>
      </w:r>
      <w:r w:rsidRPr="009D1043">
        <w:rPr>
          <w:rFonts w:ascii="Trebuchet MS" w:hAnsi="Trebuchet MS"/>
          <w:spacing w:val="-3"/>
          <w:sz w:val="24"/>
          <w:szCs w:val="24"/>
        </w:rPr>
        <w:t xml:space="preserve"> </w:t>
      </w:r>
      <w:r w:rsidRPr="009D1043">
        <w:rPr>
          <w:rFonts w:ascii="Trebuchet MS" w:hAnsi="Trebuchet MS"/>
          <w:sz w:val="24"/>
          <w:szCs w:val="24"/>
        </w:rPr>
        <w:t>certified invoice costs for rented equipment.</w:t>
      </w:r>
    </w:p>
    <w:p w14:paraId="5D3BFEEB" w14:textId="77777777" w:rsidR="00285764" w:rsidRPr="009D1043" w:rsidRDefault="00285764">
      <w:pPr>
        <w:pStyle w:val="ListParagraph"/>
        <w:numPr>
          <w:ilvl w:val="3"/>
          <w:numId w:val="24"/>
        </w:numPr>
        <w:tabs>
          <w:tab w:val="left" w:pos="2001"/>
        </w:tabs>
        <w:spacing w:before="119"/>
        <w:ind w:left="2000"/>
        <w:rPr>
          <w:rFonts w:ascii="Trebuchet MS" w:hAnsi="Trebuchet MS"/>
          <w:sz w:val="24"/>
          <w:szCs w:val="24"/>
        </w:rPr>
      </w:pPr>
      <w:r w:rsidRPr="009D1043">
        <w:rPr>
          <w:rFonts w:ascii="Trebuchet MS" w:hAnsi="Trebuchet MS"/>
          <w:sz w:val="24"/>
          <w:szCs w:val="24"/>
        </w:rPr>
        <w:t>Costs</w:t>
      </w:r>
      <w:r w:rsidRPr="009D1043">
        <w:rPr>
          <w:rFonts w:ascii="Trebuchet MS" w:hAnsi="Trebuchet MS"/>
          <w:spacing w:val="-6"/>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extended</w:t>
      </w:r>
      <w:r w:rsidRPr="009D1043">
        <w:rPr>
          <w:rFonts w:ascii="Trebuchet MS" w:hAnsi="Trebuchet MS"/>
          <w:spacing w:val="-4"/>
          <w:sz w:val="24"/>
          <w:szCs w:val="24"/>
        </w:rPr>
        <w:t xml:space="preserve"> </w:t>
      </w:r>
      <w:r w:rsidRPr="009D1043">
        <w:rPr>
          <w:rFonts w:ascii="Trebuchet MS" w:hAnsi="Trebuchet MS"/>
          <w:sz w:val="24"/>
          <w:szCs w:val="24"/>
        </w:rPr>
        <w:t>job</w:t>
      </w:r>
      <w:r w:rsidRPr="009D1043">
        <w:rPr>
          <w:rFonts w:ascii="Trebuchet MS" w:hAnsi="Trebuchet MS"/>
          <w:spacing w:val="-5"/>
          <w:sz w:val="24"/>
          <w:szCs w:val="24"/>
        </w:rPr>
        <w:t xml:space="preserve"> </w:t>
      </w:r>
      <w:r w:rsidRPr="009D1043">
        <w:rPr>
          <w:rFonts w:ascii="Trebuchet MS" w:hAnsi="Trebuchet MS"/>
          <w:sz w:val="24"/>
          <w:szCs w:val="24"/>
        </w:rPr>
        <w:t>site</w:t>
      </w:r>
      <w:r w:rsidRPr="009D1043">
        <w:rPr>
          <w:rFonts w:ascii="Trebuchet MS" w:hAnsi="Trebuchet MS"/>
          <w:spacing w:val="-5"/>
          <w:sz w:val="24"/>
          <w:szCs w:val="24"/>
        </w:rPr>
        <w:t xml:space="preserve"> </w:t>
      </w:r>
      <w:r w:rsidRPr="009D1043">
        <w:rPr>
          <w:rFonts w:ascii="Trebuchet MS" w:hAnsi="Trebuchet MS"/>
          <w:sz w:val="24"/>
          <w:szCs w:val="24"/>
        </w:rPr>
        <w:t>overhead</w:t>
      </w:r>
      <w:r w:rsidRPr="009D1043">
        <w:rPr>
          <w:rFonts w:ascii="Trebuchet MS" w:hAnsi="Trebuchet MS"/>
          <w:spacing w:val="-4"/>
          <w:sz w:val="24"/>
          <w:szCs w:val="24"/>
        </w:rPr>
        <w:t xml:space="preserve"> </w:t>
      </w:r>
      <w:r w:rsidRPr="009D1043">
        <w:rPr>
          <w:rFonts w:ascii="Trebuchet MS" w:hAnsi="Trebuchet MS"/>
          <w:sz w:val="24"/>
          <w:szCs w:val="24"/>
        </w:rPr>
        <w:t>(only</w:t>
      </w:r>
      <w:r w:rsidRPr="009D1043">
        <w:rPr>
          <w:rFonts w:ascii="Trebuchet MS" w:hAnsi="Trebuchet MS"/>
          <w:spacing w:val="-4"/>
          <w:sz w:val="24"/>
          <w:szCs w:val="24"/>
        </w:rPr>
        <w:t xml:space="preserve"> </w:t>
      </w:r>
      <w:r w:rsidRPr="009D1043">
        <w:rPr>
          <w:rFonts w:ascii="Trebuchet MS" w:hAnsi="Trebuchet MS"/>
          <w:sz w:val="24"/>
          <w:szCs w:val="24"/>
        </w:rPr>
        <w:t>applies</w:t>
      </w:r>
      <w:r w:rsidRPr="009D1043">
        <w:rPr>
          <w:rFonts w:ascii="Trebuchet MS" w:hAnsi="Trebuchet MS"/>
          <w:spacing w:val="-5"/>
          <w:sz w:val="24"/>
          <w:szCs w:val="24"/>
        </w:rPr>
        <w:t xml:space="preserve"> </w:t>
      </w:r>
      <w:r w:rsidRPr="009D1043">
        <w:rPr>
          <w:rFonts w:ascii="Trebuchet MS" w:hAnsi="Trebuchet MS"/>
          <w:sz w:val="24"/>
          <w:szCs w:val="24"/>
        </w:rPr>
        <w:t>if</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dispute</w:t>
      </w:r>
      <w:r w:rsidRPr="009D1043">
        <w:rPr>
          <w:rFonts w:ascii="Trebuchet MS" w:hAnsi="Trebuchet MS"/>
          <w:spacing w:val="-4"/>
          <w:sz w:val="24"/>
          <w:szCs w:val="24"/>
        </w:rPr>
        <w:t xml:space="preserve"> </w:t>
      </w:r>
      <w:r w:rsidRPr="009D1043">
        <w:rPr>
          <w:rFonts w:ascii="Trebuchet MS" w:hAnsi="Trebuchet MS"/>
          <w:sz w:val="24"/>
          <w:szCs w:val="24"/>
        </w:rPr>
        <w:t>also</w:t>
      </w:r>
      <w:r w:rsidRPr="009D1043">
        <w:rPr>
          <w:rFonts w:ascii="Trebuchet MS" w:hAnsi="Trebuchet MS"/>
          <w:spacing w:val="-4"/>
          <w:sz w:val="24"/>
          <w:szCs w:val="24"/>
        </w:rPr>
        <w:t xml:space="preserve"> </w:t>
      </w:r>
      <w:r w:rsidRPr="009D1043">
        <w:rPr>
          <w:rFonts w:ascii="Trebuchet MS" w:hAnsi="Trebuchet MS"/>
          <w:sz w:val="24"/>
          <w:szCs w:val="24"/>
        </w:rPr>
        <w:t>includes</w:t>
      </w:r>
      <w:r w:rsidRPr="009D1043">
        <w:rPr>
          <w:rFonts w:ascii="Trebuchet MS" w:hAnsi="Trebuchet MS"/>
          <w:spacing w:val="-6"/>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time</w:t>
      </w:r>
      <w:r w:rsidRPr="009D1043">
        <w:rPr>
          <w:rFonts w:ascii="Trebuchet MS" w:hAnsi="Trebuchet MS"/>
          <w:spacing w:val="-5"/>
          <w:sz w:val="24"/>
          <w:szCs w:val="24"/>
        </w:rPr>
        <w:t xml:space="preserve"> </w:t>
      </w:r>
      <w:r w:rsidRPr="009D1043">
        <w:rPr>
          <w:rFonts w:ascii="Trebuchet MS" w:hAnsi="Trebuchet MS"/>
          <w:spacing w:val="-2"/>
          <w:sz w:val="24"/>
          <w:szCs w:val="24"/>
        </w:rPr>
        <w:t>extension).</w:t>
      </w:r>
    </w:p>
    <w:p w14:paraId="61AF54BC" w14:textId="77777777" w:rsidR="00285764" w:rsidRPr="009D1043" w:rsidRDefault="00285764">
      <w:pPr>
        <w:pStyle w:val="ListParagraph"/>
        <w:numPr>
          <w:ilvl w:val="3"/>
          <w:numId w:val="24"/>
        </w:numPr>
        <w:tabs>
          <w:tab w:val="left" w:pos="2001"/>
        </w:tabs>
        <w:spacing w:before="128" w:line="247" w:lineRule="auto"/>
        <w:ind w:left="2000" w:right="693"/>
        <w:rPr>
          <w:rFonts w:ascii="Trebuchet MS" w:hAnsi="Trebuchet MS"/>
          <w:sz w:val="24"/>
          <w:szCs w:val="24"/>
        </w:rPr>
      </w:pPr>
      <w:r w:rsidRPr="009D1043">
        <w:rPr>
          <w:rFonts w:ascii="Trebuchet MS" w:hAnsi="Trebuchet MS"/>
          <w:sz w:val="24"/>
          <w:szCs w:val="24"/>
        </w:rPr>
        <w:t>Salaried</w:t>
      </w:r>
      <w:r w:rsidRPr="009D1043">
        <w:rPr>
          <w:rFonts w:ascii="Trebuchet MS" w:hAnsi="Trebuchet MS"/>
          <w:spacing w:val="-2"/>
          <w:sz w:val="24"/>
          <w:szCs w:val="24"/>
        </w:rPr>
        <w:t xml:space="preserve"> </w:t>
      </w:r>
      <w:r w:rsidRPr="009D1043">
        <w:rPr>
          <w:rFonts w:ascii="Trebuchet MS" w:hAnsi="Trebuchet MS"/>
          <w:sz w:val="24"/>
          <w:szCs w:val="24"/>
        </w:rPr>
        <w:t>employees</w:t>
      </w:r>
      <w:r w:rsidRPr="009D1043">
        <w:rPr>
          <w:rFonts w:ascii="Trebuchet MS" w:hAnsi="Trebuchet MS"/>
          <w:spacing w:val="-4"/>
          <w:sz w:val="24"/>
          <w:szCs w:val="24"/>
        </w:rPr>
        <w:t xml:space="preserve"> </w:t>
      </w:r>
      <w:r w:rsidRPr="009D1043">
        <w:rPr>
          <w:rFonts w:ascii="Trebuchet MS" w:hAnsi="Trebuchet MS"/>
          <w:sz w:val="24"/>
          <w:szCs w:val="24"/>
        </w:rPr>
        <w:t>assigned</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project</w:t>
      </w:r>
      <w:r w:rsidRPr="009D1043">
        <w:rPr>
          <w:rFonts w:ascii="Trebuchet MS" w:hAnsi="Trebuchet MS"/>
          <w:spacing w:val="-3"/>
          <w:sz w:val="24"/>
          <w:szCs w:val="24"/>
        </w:rPr>
        <w:t xml:space="preserve"> </w:t>
      </w:r>
      <w:r w:rsidRPr="009D1043">
        <w:rPr>
          <w:rFonts w:ascii="Trebuchet MS" w:hAnsi="Trebuchet MS"/>
          <w:sz w:val="24"/>
          <w:szCs w:val="24"/>
        </w:rPr>
        <w:t>(only</w:t>
      </w:r>
      <w:r w:rsidRPr="009D1043">
        <w:rPr>
          <w:rFonts w:ascii="Trebuchet MS" w:hAnsi="Trebuchet MS"/>
          <w:spacing w:val="-2"/>
          <w:sz w:val="24"/>
          <w:szCs w:val="24"/>
        </w:rPr>
        <w:t xml:space="preserve"> </w:t>
      </w:r>
      <w:r w:rsidRPr="009D1043">
        <w:rPr>
          <w:rFonts w:ascii="Trebuchet MS" w:hAnsi="Trebuchet MS"/>
          <w:sz w:val="24"/>
          <w:szCs w:val="24"/>
        </w:rPr>
        <w:t>applies</w:t>
      </w:r>
      <w:r w:rsidRPr="009D1043">
        <w:rPr>
          <w:rFonts w:ascii="Trebuchet MS" w:hAnsi="Trebuchet MS"/>
          <w:spacing w:val="-4"/>
          <w:sz w:val="24"/>
          <w:szCs w:val="24"/>
        </w:rPr>
        <w:t xml:space="preserve"> </w:t>
      </w: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dispute</w:t>
      </w:r>
      <w:r w:rsidRPr="009D1043">
        <w:rPr>
          <w:rFonts w:ascii="Trebuchet MS" w:hAnsi="Trebuchet MS"/>
          <w:spacing w:val="-3"/>
          <w:sz w:val="24"/>
          <w:szCs w:val="24"/>
        </w:rPr>
        <w:t xml:space="preserve"> </w:t>
      </w:r>
      <w:r w:rsidRPr="009D1043">
        <w:rPr>
          <w:rFonts w:ascii="Trebuchet MS" w:hAnsi="Trebuchet MS"/>
          <w:sz w:val="24"/>
          <w:szCs w:val="24"/>
        </w:rPr>
        <w:t>also</w:t>
      </w:r>
      <w:r w:rsidRPr="009D1043">
        <w:rPr>
          <w:rFonts w:ascii="Trebuchet MS" w:hAnsi="Trebuchet MS"/>
          <w:spacing w:val="-2"/>
          <w:sz w:val="24"/>
          <w:szCs w:val="24"/>
        </w:rPr>
        <w:t xml:space="preserve"> </w:t>
      </w:r>
      <w:r w:rsidRPr="009D1043">
        <w:rPr>
          <w:rFonts w:ascii="Trebuchet MS" w:hAnsi="Trebuchet MS"/>
          <w:sz w:val="24"/>
          <w:szCs w:val="24"/>
        </w:rPr>
        <w:t>includes</w:t>
      </w:r>
      <w:r w:rsidRPr="009D1043">
        <w:rPr>
          <w:rFonts w:ascii="Trebuchet MS" w:hAnsi="Trebuchet MS"/>
          <w:spacing w:val="-4"/>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time</w:t>
      </w:r>
      <w:r w:rsidRPr="009D1043">
        <w:rPr>
          <w:rFonts w:ascii="Trebuchet MS" w:hAnsi="Trebuchet MS"/>
          <w:spacing w:val="-3"/>
          <w:sz w:val="24"/>
          <w:szCs w:val="24"/>
        </w:rPr>
        <w:t xml:space="preserve"> </w:t>
      </w:r>
      <w:r w:rsidRPr="009D1043">
        <w:rPr>
          <w:rFonts w:ascii="Trebuchet MS" w:hAnsi="Trebuchet MS"/>
          <w:sz w:val="24"/>
          <w:szCs w:val="24"/>
        </w:rPr>
        <w:t>extension</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2"/>
          <w:sz w:val="24"/>
          <w:szCs w:val="24"/>
        </w:rPr>
        <w:t xml:space="preserve"> </w:t>
      </w: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 xml:space="preserve">the dispute required salaried employee(s) to </w:t>
      </w:r>
      <w:proofErr w:type="gramStart"/>
      <w:r w:rsidRPr="009D1043">
        <w:rPr>
          <w:rFonts w:ascii="Trebuchet MS" w:hAnsi="Trebuchet MS"/>
          <w:sz w:val="24"/>
          <w:szCs w:val="24"/>
        </w:rPr>
        <w:t>be added</w:t>
      </w:r>
      <w:proofErr w:type="gramEnd"/>
      <w:r w:rsidRPr="009D1043">
        <w:rPr>
          <w:rFonts w:ascii="Trebuchet MS" w:hAnsi="Trebuchet MS"/>
          <w:sz w:val="24"/>
          <w:szCs w:val="24"/>
        </w:rPr>
        <w:t xml:space="preserve"> to the Project).</w:t>
      </w:r>
    </w:p>
    <w:p w14:paraId="1E52A88F" w14:textId="77777777" w:rsidR="00285764" w:rsidRPr="009D1043" w:rsidRDefault="00285764">
      <w:pPr>
        <w:pStyle w:val="ListParagraph"/>
        <w:numPr>
          <w:ilvl w:val="3"/>
          <w:numId w:val="24"/>
        </w:numPr>
        <w:tabs>
          <w:tab w:val="left" w:pos="2001"/>
        </w:tabs>
        <w:spacing w:before="119" w:line="247" w:lineRule="auto"/>
        <w:ind w:left="2000" w:right="715"/>
        <w:rPr>
          <w:rFonts w:ascii="Trebuchet MS" w:hAnsi="Trebuchet MS"/>
          <w:sz w:val="24"/>
          <w:szCs w:val="24"/>
        </w:rPr>
      </w:pP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from</w:t>
      </w:r>
      <w:r w:rsidRPr="009D1043">
        <w:rPr>
          <w:rFonts w:ascii="Trebuchet MS" w:hAnsi="Trebuchet MS"/>
          <w:spacing w:val="-1"/>
          <w:sz w:val="24"/>
          <w:szCs w:val="24"/>
        </w:rPr>
        <w:t xml:space="preserve"> </w:t>
      </w:r>
      <w:r w:rsidRPr="009D1043">
        <w:rPr>
          <w:rFonts w:ascii="Trebuchet MS" w:hAnsi="Trebuchet MS"/>
          <w:sz w:val="24"/>
          <w:szCs w:val="24"/>
        </w:rPr>
        <w:t>subcontractors</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suppliers</w:t>
      </w:r>
      <w:r w:rsidRPr="009D1043">
        <w:rPr>
          <w:rFonts w:ascii="Trebuchet MS" w:hAnsi="Trebuchet MS"/>
          <w:spacing w:val="-3"/>
          <w:sz w:val="24"/>
          <w:szCs w:val="24"/>
        </w:rPr>
        <w:t xml:space="preserve"> </w:t>
      </w:r>
      <w:r w:rsidRPr="009D1043">
        <w:rPr>
          <w:rFonts w:ascii="Trebuchet MS" w:hAnsi="Trebuchet MS"/>
          <w:sz w:val="24"/>
          <w:szCs w:val="24"/>
        </w:rPr>
        <w:t>at</w:t>
      </w:r>
      <w:r w:rsidRPr="009D1043">
        <w:rPr>
          <w:rFonts w:ascii="Trebuchet MS" w:hAnsi="Trebuchet MS"/>
          <w:spacing w:val="-2"/>
          <w:sz w:val="24"/>
          <w:szCs w:val="24"/>
        </w:rPr>
        <w:t xml:space="preserve"> </w:t>
      </w: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level</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same</w:t>
      </w:r>
      <w:r w:rsidRPr="009D1043">
        <w:rPr>
          <w:rFonts w:ascii="Trebuchet MS" w:hAnsi="Trebuchet MS"/>
          <w:spacing w:val="-2"/>
          <w:sz w:val="24"/>
          <w:szCs w:val="24"/>
        </w:rPr>
        <w:t xml:space="preserve"> </w:t>
      </w:r>
      <w:r w:rsidRPr="009D1043">
        <w:rPr>
          <w:rFonts w:ascii="Trebuchet MS" w:hAnsi="Trebuchet MS"/>
          <w:sz w:val="24"/>
          <w:szCs w:val="24"/>
        </w:rPr>
        <w:t>level</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detail</w:t>
      </w:r>
      <w:r w:rsidRPr="009D1043">
        <w:rPr>
          <w:rFonts w:ascii="Trebuchet MS" w:hAnsi="Trebuchet MS"/>
          <w:spacing w:val="-2"/>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specified</w:t>
      </w:r>
      <w:r w:rsidRPr="009D1043">
        <w:rPr>
          <w:rFonts w:ascii="Trebuchet MS" w:hAnsi="Trebuchet MS"/>
          <w:spacing w:val="-1"/>
          <w:sz w:val="24"/>
          <w:szCs w:val="24"/>
        </w:rPr>
        <w:t xml:space="preserve"> </w:t>
      </w:r>
      <w:proofErr w:type="gramStart"/>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required</w:t>
      </w:r>
      <w:proofErr w:type="gramEnd"/>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4"/>
          <w:sz w:val="24"/>
          <w:szCs w:val="24"/>
        </w:rPr>
        <w:t xml:space="preserve"> </w:t>
      </w:r>
      <w:r w:rsidRPr="009D1043">
        <w:rPr>
          <w:rFonts w:ascii="Trebuchet MS" w:hAnsi="Trebuchet MS"/>
          <w:sz w:val="24"/>
          <w:szCs w:val="24"/>
        </w:rPr>
        <w:t>all such claims).</w:t>
      </w:r>
    </w:p>
    <w:p w14:paraId="64193DE1" w14:textId="77777777" w:rsidR="00285764" w:rsidRPr="009D1043" w:rsidRDefault="00285764">
      <w:pPr>
        <w:pStyle w:val="ListParagraph"/>
        <w:numPr>
          <w:ilvl w:val="3"/>
          <w:numId w:val="24"/>
        </w:numPr>
        <w:tabs>
          <w:tab w:val="left" w:pos="2001"/>
        </w:tabs>
        <w:spacing w:before="119" w:line="247" w:lineRule="auto"/>
        <w:ind w:left="2000" w:right="493"/>
        <w:rPr>
          <w:rFonts w:ascii="Trebuchet MS" w:hAnsi="Trebuchet MS"/>
          <w:sz w:val="24"/>
          <w:szCs w:val="24"/>
        </w:rPr>
      </w:pPr>
      <w:r w:rsidRPr="009D1043">
        <w:rPr>
          <w:rFonts w:ascii="Trebuchet MS" w:hAnsi="Trebuchet MS"/>
          <w:sz w:val="24"/>
          <w:szCs w:val="24"/>
        </w:rPr>
        <w:t>An</w:t>
      </w:r>
      <w:r w:rsidRPr="009D1043">
        <w:rPr>
          <w:rFonts w:ascii="Trebuchet MS" w:hAnsi="Trebuchet MS"/>
          <w:spacing w:val="-1"/>
          <w:sz w:val="24"/>
          <w:szCs w:val="24"/>
        </w:rPr>
        <w:t xml:space="preserve"> </w:t>
      </w: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16</w:t>
      </w:r>
      <w:r w:rsidRPr="009D1043">
        <w:rPr>
          <w:rFonts w:ascii="Trebuchet MS" w:hAnsi="Trebuchet MS"/>
          <w:spacing w:val="-1"/>
          <w:sz w:val="24"/>
          <w:szCs w:val="24"/>
        </w:rPr>
        <w:t xml:space="preserve"> </w:t>
      </w:r>
      <w:r w:rsidRPr="009D1043">
        <w:rPr>
          <w:rFonts w:ascii="Trebuchet MS" w:hAnsi="Trebuchet MS"/>
          <w:sz w:val="24"/>
          <w:szCs w:val="24"/>
        </w:rPr>
        <w:t>percent</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proofErr w:type="gramStart"/>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added</w:t>
      </w:r>
      <w:proofErr w:type="gramEnd"/>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total</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(1)</w:t>
      </w:r>
      <w:r w:rsidRPr="009D1043">
        <w:rPr>
          <w:rFonts w:ascii="Trebuchet MS" w:hAnsi="Trebuchet MS"/>
          <w:spacing w:val="-1"/>
          <w:sz w:val="24"/>
          <w:szCs w:val="24"/>
        </w:rPr>
        <w:t xml:space="preserve"> </w:t>
      </w:r>
      <w:r w:rsidRPr="009D1043">
        <w:rPr>
          <w:rFonts w:ascii="Trebuchet MS" w:hAnsi="Trebuchet MS"/>
          <w:sz w:val="24"/>
          <w:szCs w:val="24"/>
        </w:rPr>
        <w:t>through</w:t>
      </w:r>
      <w:r w:rsidRPr="009D1043">
        <w:rPr>
          <w:rFonts w:ascii="Trebuchet MS" w:hAnsi="Trebuchet MS"/>
          <w:spacing w:val="-3"/>
          <w:sz w:val="24"/>
          <w:szCs w:val="24"/>
        </w:rPr>
        <w:t xml:space="preserve"> </w:t>
      </w:r>
      <w:r w:rsidRPr="009D1043">
        <w:rPr>
          <w:rFonts w:ascii="Trebuchet MS" w:hAnsi="Trebuchet MS"/>
          <w:sz w:val="24"/>
          <w:szCs w:val="24"/>
        </w:rPr>
        <w:t>(7)</w:t>
      </w:r>
      <w:r w:rsidRPr="009D1043">
        <w:rPr>
          <w:rFonts w:ascii="Trebuchet MS" w:hAnsi="Trebuchet MS"/>
          <w:spacing w:val="-4"/>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compensation</w:t>
      </w:r>
      <w:r w:rsidRPr="009D1043">
        <w:rPr>
          <w:rFonts w:ascii="Trebuchet MS" w:hAnsi="Trebuchet MS"/>
          <w:spacing w:val="-1"/>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which no specific allowance is provided, including profit and home office overhead.</w:t>
      </w:r>
    </w:p>
    <w:p w14:paraId="3767C8F7" w14:textId="77777777" w:rsidR="00285764" w:rsidRPr="009D1043" w:rsidRDefault="00285764">
      <w:pPr>
        <w:pStyle w:val="ListParagraph"/>
        <w:numPr>
          <w:ilvl w:val="3"/>
          <w:numId w:val="24"/>
        </w:numPr>
        <w:tabs>
          <w:tab w:val="left" w:pos="2001"/>
        </w:tabs>
        <w:spacing w:before="122"/>
        <w:ind w:left="2000"/>
        <w:rPr>
          <w:rFonts w:ascii="Trebuchet MS" w:hAnsi="Trebuchet MS"/>
          <w:sz w:val="24"/>
          <w:szCs w:val="24"/>
        </w:rPr>
      </w:pPr>
      <w:r w:rsidRPr="009D1043">
        <w:rPr>
          <w:rFonts w:ascii="Trebuchet MS" w:hAnsi="Trebuchet MS"/>
          <w:sz w:val="24"/>
          <w:szCs w:val="24"/>
        </w:rPr>
        <w:t>Interest</w:t>
      </w:r>
      <w:r w:rsidRPr="009D1043">
        <w:rPr>
          <w:rFonts w:ascii="Trebuchet MS" w:hAnsi="Trebuchet MS"/>
          <w:spacing w:val="-5"/>
          <w:sz w:val="24"/>
          <w:szCs w:val="24"/>
        </w:rPr>
        <w:t xml:space="preserve"> </w:t>
      </w:r>
      <w:r w:rsidRPr="009D1043">
        <w:rPr>
          <w:rFonts w:ascii="Trebuchet MS" w:hAnsi="Trebuchet MS"/>
          <w:sz w:val="24"/>
          <w:szCs w:val="24"/>
        </w:rPr>
        <w:t>shall</w:t>
      </w:r>
      <w:r w:rsidRPr="009D1043">
        <w:rPr>
          <w:rFonts w:ascii="Trebuchet MS" w:hAnsi="Trebuchet MS"/>
          <w:spacing w:val="-4"/>
          <w:sz w:val="24"/>
          <w:szCs w:val="24"/>
        </w:rPr>
        <w:t xml:space="preserve"> </w:t>
      </w:r>
      <w:proofErr w:type="gramStart"/>
      <w:r w:rsidRPr="009D1043">
        <w:rPr>
          <w:rFonts w:ascii="Trebuchet MS" w:hAnsi="Trebuchet MS"/>
          <w:sz w:val="24"/>
          <w:szCs w:val="24"/>
        </w:rPr>
        <w:t>be</w:t>
      </w:r>
      <w:r w:rsidRPr="009D1043">
        <w:rPr>
          <w:rFonts w:ascii="Trebuchet MS" w:hAnsi="Trebuchet MS"/>
          <w:spacing w:val="-4"/>
          <w:sz w:val="24"/>
          <w:szCs w:val="24"/>
        </w:rPr>
        <w:t xml:space="preserve"> </w:t>
      </w:r>
      <w:r w:rsidRPr="009D1043">
        <w:rPr>
          <w:rFonts w:ascii="Trebuchet MS" w:hAnsi="Trebuchet MS"/>
          <w:sz w:val="24"/>
          <w:szCs w:val="24"/>
        </w:rPr>
        <w:t>paid</w:t>
      </w:r>
      <w:proofErr w:type="gramEnd"/>
      <w:r w:rsidRPr="009D1043">
        <w:rPr>
          <w:rFonts w:ascii="Trebuchet MS" w:hAnsi="Trebuchet MS"/>
          <w:spacing w:val="-4"/>
          <w:sz w:val="24"/>
          <w:szCs w:val="24"/>
        </w:rPr>
        <w:t xml:space="preserve"> </w:t>
      </w:r>
      <w:r w:rsidRPr="009D1043">
        <w:rPr>
          <w:rFonts w:ascii="Trebuchet MS" w:hAnsi="Trebuchet MS"/>
          <w:sz w:val="24"/>
          <w:szCs w:val="24"/>
        </w:rPr>
        <w:t>per</w:t>
      </w:r>
      <w:r w:rsidRPr="009D1043">
        <w:rPr>
          <w:rFonts w:ascii="Trebuchet MS" w:hAnsi="Trebuchet MS"/>
          <w:spacing w:val="-4"/>
          <w:sz w:val="24"/>
          <w:szCs w:val="24"/>
        </w:rPr>
        <w:t xml:space="preserve"> </w:t>
      </w:r>
      <w:r w:rsidRPr="009D1043">
        <w:rPr>
          <w:rFonts w:ascii="Trebuchet MS" w:hAnsi="Trebuchet MS"/>
          <w:sz w:val="24"/>
          <w:szCs w:val="24"/>
        </w:rPr>
        <w:t>CRS</w:t>
      </w:r>
      <w:r w:rsidRPr="009D1043">
        <w:rPr>
          <w:rFonts w:ascii="Trebuchet MS" w:hAnsi="Trebuchet MS"/>
          <w:spacing w:val="-4"/>
          <w:sz w:val="24"/>
          <w:szCs w:val="24"/>
        </w:rPr>
        <w:t xml:space="preserve"> </w:t>
      </w:r>
      <w:r w:rsidRPr="009D1043">
        <w:rPr>
          <w:rFonts w:ascii="Trebuchet MS" w:hAnsi="Trebuchet MS"/>
          <w:sz w:val="24"/>
          <w:szCs w:val="24"/>
        </w:rPr>
        <w:t>5-12-102</w:t>
      </w:r>
      <w:r w:rsidRPr="009D1043">
        <w:rPr>
          <w:rFonts w:ascii="Trebuchet MS" w:hAnsi="Trebuchet MS"/>
          <w:spacing w:val="-4"/>
          <w:sz w:val="24"/>
          <w:szCs w:val="24"/>
        </w:rPr>
        <w:t xml:space="preserve"> </w:t>
      </w:r>
      <w:r w:rsidRPr="009D1043">
        <w:rPr>
          <w:rFonts w:ascii="Trebuchet MS" w:hAnsi="Trebuchet MS"/>
          <w:sz w:val="24"/>
          <w:szCs w:val="24"/>
        </w:rPr>
        <w:t>beginning</w:t>
      </w:r>
      <w:r w:rsidRPr="009D1043">
        <w:rPr>
          <w:rFonts w:ascii="Trebuchet MS" w:hAnsi="Trebuchet MS"/>
          <w:spacing w:val="-5"/>
          <w:sz w:val="24"/>
          <w:szCs w:val="24"/>
        </w:rPr>
        <w:t xml:space="preserve"> </w:t>
      </w:r>
      <w:r w:rsidRPr="009D1043">
        <w:rPr>
          <w:rFonts w:ascii="Trebuchet MS" w:hAnsi="Trebuchet MS"/>
          <w:sz w:val="24"/>
          <w:szCs w:val="24"/>
        </w:rPr>
        <w:t>from</w:t>
      </w:r>
      <w:r w:rsidRPr="009D1043">
        <w:rPr>
          <w:rFonts w:ascii="Trebuchet MS" w:hAnsi="Trebuchet MS"/>
          <w:spacing w:val="-5"/>
          <w:sz w:val="24"/>
          <w:szCs w:val="24"/>
        </w:rPr>
        <w:t xml:space="preserve"> </w:t>
      </w: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date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Notice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Intent</w:t>
      </w:r>
      <w:r w:rsidRPr="009D1043">
        <w:rPr>
          <w:rFonts w:ascii="Trebuchet MS" w:hAnsi="Trebuchet MS"/>
          <w:spacing w:val="-4"/>
          <w:sz w:val="24"/>
          <w:szCs w:val="24"/>
        </w:rPr>
        <w:t xml:space="preserve"> </w:t>
      </w:r>
      <w:r w:rsidRPr="009D1043">
        <w:rPr>
          <w:rFonts w:ascii="Trebuchet MS" w:hAnsi="Trebuchet MS"/>
          <w:sz w:val="24"/>
          <w:szCs w:val="24"/>
        </w:rPr>
        <w:t>to</w:t>
      </w:r>
      <w:r w:rsidRPr="009D1043">
        <w:rPr>
          <w:rFonts w:ascii="Trebuchet MS" w:hAnsi="Trebuchet MS"/>
          <w:spacing w:val="-5"/>
          <w:sz w:val="24"/>
          <w:szCs w:val="24"/>
        </w:rPr>
        <w:t xml:space="preserve"> </w:t>
      </w:r>
      <w:r w:rsidRPr="009D1043">
        <w:rPr>
          <w:rFonts w:ascii="Trebuchet MS" w:hAnsi="Trebuchet MS"/>
          <w:sz w:val="24"/>
          <w:szCs w:val="24"/>
        </w:rPr>
        <w:t>File</w:t>
      </w:r>
      <w:r w:rsidRPr="009D1043">
        <w:rPr>
          <w:rFonts w:ascii="Trebuchet MS" w:hAnsi="Trebuchet MS"/>
          <w:spacing w:val="-4"/>
          <w:sz w:val="24"/>
          <w:szCs w:val="24"/>
        </w:rPr>
        <w:t xml:space="preserve"> </w:t>
      </w:r>
      <w:r w:rsidRPr="009D1043">
        <w:rPr>
          <w:rFonts w:ascii="Trebuchet MS" w:hAnsi="Trebuchet MS"/>
          <w:spacing w:val="-2"/>
          <w:sz w:val="24"/>
          <w:szCs w:val="24"/>
        </w:rPr>
        <w:t>Claim.</w:t>
      </w:r>
    </w:p>
    <w:p w14:paraId="2395789C" w14:textId="77777777" w:rsidR="00285764" w:rsidRPr="009D1043" w:rsidRDefault="00285764">
      <w:pPr>
        <w:pStyle w:val="ListParagraph"/>
        <w:numPr>
          <w:ilvl w:val="2"/>
          <w:numId w:val="24"/>
        </w:numPr>
        <w:tabs>
          <w:tab w:val="left" w:pos="1641"/>
        </w:tabs>
        <w:spacing w:before="125" w:line="247" w:lineRule="auto"/>
        <w:ind w:right="1070" w:hanging="361"/>
        <w:rPr>
          <w:rFonts w:ascii="Trebuchet MS" w:hAnsi="Trebuchet MS"/>
          <w:sz w:val="24"/>
          <w:szCs w:val="24"/>
        </w:rPr>
      </w:pP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adjustment</w:t>
      </w:r>
      <w:r w:rsidRPr="009D1043">
        <w:rPr>
          <w:rFonts w:ascii="Trebuchet MS" w:hAnsi="Trebuchet MS"/>
          <w:spacing w:val="-2"/>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3"/>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allowed</w:t>
      </w:r>
      <w:r w:rsidRPr="009D1043">
        <w:rPr>
          <w:rFonts w:ascii="Trebuchet MS" w:hAnsi="Trebuchet MS"/>
          <w:spacing w:val="-1"/>
          <w:sz w:val="24"/>
          <w:szCs w:val="24"/>
        </w:rPr>
        <w:t xml:space="preserve"> </w:t>
      </w:r>
      <w:r w:rsidRPr="009D1043">
        <w:rPr>
          <w:rFonts w:ascii="Trebuchet MS" w:hAnsi="Trebuchet MS"/>
          <w:sz w:val="24"/>
          <w:szCs w:val="24"/>
        </w:rPr>
        <w:t>above,</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Department</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have</w:t>
      </w:r>
      <w:r w:rsidRPr="009D1043">
        <w:rPr>
          <w:rFonts w:ascii="Trebuchet MS" w:hAnsi="Trebuchet MS"/>
          <w:spacing w:val="-2"/>
          <w:sz w:val="24"/>
          <w:szCs w:val="24"/>
        </w:rPr>
        <w:t xml:space="preserve"> </w:t>
      </w:r>
      <w:r w:rsidRPr="009D1043">
        <w:rPr>
          <w:rFonts w:ascii="Trebuchet MS" w:hAnsi="Trebuchet MS"/>
          <w:sz w:val="24"/>
          <w:szCs w:val="24"/>
        </w:rPr>
        <w:t>no</w:t>
      </w:r>
      <w:r w:rsidRPr="009D1043">
        <w:rPr>
          <w:rFonts w:ascii="Trebuchet MS" w:hAnsi="Trebuchet MS"/>
          <w:spacing w:val="-1"/>
          <w:sz w:val="24"/>
          <w:szCs w:val="24"/>
        </w:rPr>
        <w:t xml:space="preserve"> </w:t>
      </w:r>
      <w:r w:rsidRPr="009D1043">
        <w:rPr>
          <w:rFonts w:ascii="Trebuchet MS" w:hAnsi="Trebuchet MS"/>
          <w:sz w:val="24"/>
          <w:szCs w:val="24"/>
        </w:rPr>
        <w:t>liability</w:t>
      </w:r>
      <w:r w:rsidRPr="009D1043">
        <w:rPr>
          <w:rFonts w:ascii="Trebuchet MS" w:hAnsi="Trebuchet MS"/>
          <w:spacing w:val="-1"/>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following</w:t>
      </w:r>
      <w:r w:rsidRPr="009D1043">
        <w:rPr>
          <w:rFonts w:ascii="Trebuchet MS" w:hAnsi="Trebuchet MS"/>
          <w:spacing w:val="-1"/>
          <w:sz w:val="24"/>
          <w:szCs w:val="24"/>
        </w:rPr>
        <w:t xml:space="preserve"> </w:t>
      </w:r>
      <w:r w:rsidRPr="009D1043">
        <w:rPr>
          <w:rFonts w:ascii="Trebuchet MS" w:hAnsi="Trebuchet MS"/>
          <w:sz w:val="24"/>
          <w:szCs w:val="24"/>
        </w:rPr>
        <w:t>items</w:t>
      </w:r>
      <w:r w:rsidRPr="009D1043">
        <w:rPr>
          <w:rFonts w:ascii="Trebuchet MS" w:hAnsi="Trebuchet MS"/>
          <w:spacing w:val="-3"/>
          <w:sz w:val="24"/>
          <w:szCs w:val="24"/>
        </w:rPr>
        <w:t xml:space="preserve"> </w:t>
      </w:r>
      <w:r w:rsidRPr="009D1043">
        <w:rPr>
          <w:rFonts w:ascii="Trebuchet MS" w:hAnsi="Trebuchet MS"/>
          <w:sz w:val="24"/>
          <w:szCs w:val="24"/>
        </w:rPr>
        <w:t>of damages or expense:</w:t>
      </w:r>
    </w:p>
    <w:p w14:paraId="3840BA16" w14:textId="77777777" w:rsidR="00285764" w:rsidRPr="009D1043" w:rsidRDefault="00285764">
      <w:pPr>
        <w:pStyle w:val="ListParagraph"/>
        <w:numPr>
          <w:ilvl w:val="3"/>
          <w:numId w:val="24"/>
        </w:numPr>
        <w:tabs>
          <w:tab w:val="left" w:pos="2001"/>
        </w:tabs>
        <w:spacing w:before="121"/>
        <w:ind w:left="2000"/>
        <w:rPr>
          <w:rFonts w:ascii="Trebuchet MS" w:hAnsi="Trebuchet MS"/>
          <w:sz w:val="24"/>
          <w:szCs w:val="24"/>
        </w:rPr>
      </w:pPr>
      <w:r w:rsidRPr="009D1043">
        <w:rPr>
          <w:rFonts w:ascii="Trebuchet MS" w:hAnsi="Trebuchet MS"/>
          <w:sz w:val="24"/>
          <w:szCs w:val="24"/>
        </w:rPr>
        <w:t>Profit</w:t>
      </w:r>
      <w:r w:rsidRPr="009D1043">
        <w:rPr>
          <w:rFonts w:ascii="Trebuchet MS" w:hAnsi="Trebuchet MS"/>
          <w:spacing w:val="-5"/>
          <w:sz w:val="24"/>
          <w:szCs w:val="24"/>
        </w:rPr>
        <w:t xml:space="preserve"> </w:t>
      </w:r>
      <w:proofErr w:type="gramStart"/>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proofErr w:type="gramEnd"/>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7"/>
          <w:sz w:val="24"/>
          <w:szCs w:val="24"/>
        </w:rPr>
        <w:t xml:space="preserve"> </w:t>
      </w:r>
      <w:r w:rsidRPr="009D1043">
        <w:rPr>
          <w:rFonts w:ascii="Trebuchet MS" w:hAnsi="Trebuchet MS"/>
          <w:sz w:val="24"/>
          <w:szCs w:val="24"/>
        </w:rPr>
        <w:t>provided</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12.A.(8)</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262FA76C" w14:textId="77777777" w:rsidR="00285764" w:rsidRPr="009D1043" w:rsidRDefault="00285764">
      <w:pPr>
        <w:pStyle w:val="ListParagraph"/>
        <w:numPr>
          <w:ilvl w:val="3"/>
          <w:numId w:val="24"/>
        </w:numPr>
        <w:tabs>
          <w:tab w:val="left" w:pos="2002"/>
        </w:tabs>
        <w:spacing w:before="125"/>
        <w:ind w:left="2001" w:hanging="362"/>
        <w:rPr>
          <w:rFonts w:ascii="Trebuchet MS" w:hAnsi="Trebuchet MS"/>
          <w:sz w:val="24"/>
          <w:szCs w:val="24"/>
        </w:rPr>
      </w:pP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pacing w:val="-2"/>
          <w:sz w:val="24"/>
          <w:szCs w:val="24"/>
        </w:rPr>
        <w:t>Profit.</w:t>
      </w:r>
    </w:p>
    <w:p w14:paraId="0D36B460" w14:textId="77777777" w:rsidR="00285764" w:rsidRPr="009D1043" w:rsidRDefault="00285764">
      <w:pPr>
        <w:pStyle w:val="ListParagraph"/>
        <w:numPr>
          <w:ilvl w:val="3"/>
          <w:numId w:val="24"/>
        </w:numPr>
        <w:tabs>
          <w:tab w:val="left" w:pos="2002"/>
        </w:tabs>
        <w:spacing w:before="128"/>
        <w:ind w:left="2001"/>
        <w:rPr>
          <w:rFonts w:ascii="Trebuchet MS" w:hAnsi="Trebuchet MS"/>
          <w:sz w:val="24"/>
          <w:szCs w:val="24"/>
        </w:rPr>
      </w:pPr>
      <w:r w:rsidRPr="009D1043">
        <w:rPr>
          <w:rFonts w:ascii="Trebuchet MS" w:hAnsi="Trebuchet MS"/>
          <w:sz w:val="24"/>
          <w:szCs w:val="24"/>
        </w:rPr>
        <w:t>Additional</w:t>
      </w:r>
      <w:r w:rsidRPr="009D1043">
        <w:rPr>
          <w:rFonts w:ascii="Trebuchet MS" w:hAnsi="Trebuchet MS"/>
          <w:spacing w:val="-5"/>
          <w:sz w:val="24"/>
          <w:szCs w:val="24"/>
        </w:rPr>
        <w:t xml:space="preserve"> </w:t>
      </w:r>
      <w:r w:rsidRPr="009D1043">
        <w:rPr>
          <w:rFonts w:ascii="Trebuchet MS" w:hAnsi="Trebuchet MS"/>
          <w:sz w:val="24"/>
          <w:szCs w:val="24"/>
        </w:rPr>
        <w:t>cost</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labor</w:t>
      </w:r>
      <w:r w:rsidRPr="009D1043">
        <w:rPr>
          <w:rFonts w:ascii="Trebuchet MS" w:hAnsi="Trebuchet MS"/>
          <w:spacing w:val="-4"/>
          <w:sz w:val="24"/>
          <w:szCs w:val="24"/>
        </w:rPr>
        <w:t xml:space="preserve"> </w:t>
      </w:r>
      <w:r w:rsidRPr="009D1043">
        <w:rPr>
          <w:rFonts w:ascii="Trebuchet MS" w:hAnsi="Trebuchet MS"/>
          <w:sz w:val="24"/>
          <w:szCs w:val="24"/>
        </w:rPr>
        <w:t>inefficiencies</w:t>
      </w:r>
      <w:r w:rsidRPr="009D1043">
        <w:rPr>
          <w:rFonts w:ascii="Trebuchet MS" w:hAnsi="Trebuchet MS"/>
          <w:spacing w:val="-6"/>
          <w:sz w:val="24"/>
          <w:szCs w:val="24"/>
        </w:rPr>
        <w:t xml:space="preserve"> </w:t>
      </w:r>
      <w:proofErr w:type="gramStart"/>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excess</w:t>
      </w:r>
      <w:r w:rsidRPr="009D1043">
        <w:rPr>
          <w:rFonts w:ascii="Trebuchet MS" w:hAnsi="Trebuchet MS"/>
          <w:spacing w:val="-6"/>
          <w:sz w:val="24"/>
          <w:szCs w:val="24"/>
        </w:rPr>
        <w:t xml:space="preserve"> </w:t>
      </w:r>
      <w:r w:rsidRPr="009D1043">
        <w:rPr>
          <w:rFonts w:ascii="Trebuchet MS" w:hAnsi="Trebuchet MS"/>
          <w:sz w:val="24"/>
          <w:szCs w:val="24"/>
        </w:rPr>
        <w:t>of</w:t>
      </w:r>
      <w:proofErr w:type="gramEnd"/>
      <w:r w:rsidRPr="009D1043">
        <w:rPr>
          <w:rFonts w:ascii="Trebuchet MS" w:hAnsi="Trebuchet MS"/>
          <w:spacing w:val="-4"/>
          <w:sz w:val="24"/>
          <w:szCs w:val="24"/>
        </w:rPr>
        <w:t xml:space="preserve"> </w:t>
      </w:r>
      <w:r w:rsidRPr="009D1043">
        <w:rPr>
          <w:rFonts w:ascii="Trebuchet MS" w:hAnsi="Trebuchet MS"/>
          <w:sz w:val="24"/>
          <w:szCs w:val="24"/>
        </w:rPr>
        <w:t>that</w:t>
      </w:r>
      <w:r w:rsidRPr="009D1043">
        <w:rPr>
          <w:rFonts w:ascii="Trebuchet MS" w:hAnsi="Trebuchet MS"/>
          <w:spacing w:val="-5"/>
          <w:sz w:val="24"/>
          <w:szCs w:val="24"/>
        </w:rPr>
        <w:t xml:space="preserve"> </w:t>
      </w:r>
      <w:r w:rsidRPr="009D1043">
        <w:rPr>
          <w:rFonts w:ascii="Trebuchet MS" w:hAnsi="Trebuchet MS"/>
          <w:sz w:val="24"/>
          <w:szCs w:val="24"/>
        </w:rPr>
        <w:t>provided</w:t>
      </w:r>
      <w:r w:rsidRPr="009D1043">
        <w:rPr>
          <w:rFonts w:ascii="Trebuchet MS" w:hAnsi="Trebuchet MS"/>
          <w:spacing w:val="-4"/>
          <w:sz w:val="24"/>
          <w:szCs w:val="24"/>
        </w:rPr>
        <w:t xml:space="preserve"> </w:t>
      </w:r>
      <w:r w:rsidRPr="009D1043">
        <w:rPr>
          <w:rFonts w:ascii="Trebuchet MS" w:hAnsi="Trebuchet MS"/>
          <w:sz w:val="24"/>
          <w:szCs w:val="24"/>
        </w:rPr>
        <w:t>in</w:t>
      </w:r>
      <w:r w:rsidRPr="009D1043">
        <w:rPr>
          <w:rFonts w:ascii="Trebuchet MS" w:hAnsi="Trebuchet MS"/>
          <w:spacing w:val="-4"/>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pacing w:val="-2"/>
          <w:sz w:val="24"/>
          <w:szCs w:val="24"/>
        </w:rPr>
        <w:t>above.</w:t>
      </w:r>
    </w:p>
    <w:p w14:paraId="06B28E10" w14:textId="77777777" w:rsidR="00285764" w:rsidRPr="009D1043" w:rsidRDefault="00285764">
      <w:pPr>
        <w:pStyle w:val="ListParagraph"/>
        <w:numPr>
          <w:ilvl w:val="3"/>
          <w:numId w:val="24"/>
        </w:numPr>
        <w:tabs>
          <w:tab w:val="left" w:pos="2002"/>
        </w:tabs>
        <w:spacing w:before="125"/>
        <w:ind w:left="2001"/>
        <w:rPr>
          <w:rFonts w:ascii="Trebuchet MS" w:hAnsi="Trebuchet MS"/>
          <w:sz w:val="24"/>
          <w:szCs w:val="24"/>
        </w:rPr>
      </w:pPr>
      <w:r w:rsidRPr="009D1043">
        <w:rPr>
          <w:rFonts w:ascii="Trebuchet MS" w:hAnsi="Trebuchet MS"/>
          <w:sz w:val="24"/>
          <w:szCs w:val="24"/>
        </w:rPr>
        <w:t>Home</w:t>
      </w:r>
      <w:r w:rsidRPr="009D1043">
        <w:rPr>
          <w:rFonts w:ascii="Trebuchet MS" w:hAnsi="Trebuchet MS"/>
          <w:spacing w:val="-5"/>
          <w:sz w:val="24"/>
          <w:szCs w:val="24"/>
        </w:rPr>
        <w:t xml:space="preserve"> </w:t>
      </w:r>
      <w:r w:rsidRPr="009D1043">
        <w:rPr>
          <w:rFonts w:ascii="Trebuchet MS" w:hAnsi="Trebuchet MS"/>
          <w:sz w:val="24"/>
          <w:szCs w:val="24"/>
        </w:rPr>
        <w:t>office</w:t>
      </w:r>
      <w:r w:rsidRPr="009D1043">
        <w:rPr>
          <w:rFonts w:ascii="Trebuchet MS" w:hAnsi="Trebuchet MS"/>
          <w:spacing w:val="-6"/>
          <w:sz w:val="24"/>
          <w:szCs w:val="24"/>
        </w:rPr>
        <w:t xml:space="preserve"> </w:t>
      </w:r>
      <w:r w:rsidRPr="009D1043">
        <w:rPr>
          <w:rFonts w:ascii="Trebuchet MS" w:hAnsi="Trebuchet MS"/>
          <w:sz w:val="24"/>
          <w:szCs w:val="24"/>
        </w:rPr>
        <w:t>overhead</w:t>
      </w:r>
      <w:r w:rsidRPr="009D1043">
        <w:rPr>
          <w:rFonts w:ascii="Trebuchet MS" w:hAnsi="Trebuchet MS"/>
          <w:spacing w:val="-3"/>
          <w:sz w:val="24"/>
          <w:szCs w:val="24"/>
        </w:rPr>
        <w:t xml:space="preserve"> </w:t>
      </w:r>
      <w:proofErr w:type="gramStart"/>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proofErr w:type="gramEnd"/>
      <w:r w:rsidRPr="009D1043">
        <w:rPr>
          <w:rFonts w:ascii="Trebuchet MS" w:hAnsi="Trebuchet MS"/>
          <w:spacing w:val="-3"/>
          <w:sz w:val="24"/>
          <w:szCs w:val="24"/>
        </w:rPr>
        <w:t xml:space="preserve"> </w:t>
      </w:r>
      <w:r w:rsidRPr="009D1043">
        <w:rPr>
          <w:rFonts w:ascii="Trebuchet MS" w:hAnsi="Trebuchet MS"/>
          <w:sz w:val="24"/>
          <w:szCs w:val="24"/>
        </w:rPr>
        <w:t>that</w:t>
      </w:r>
      <w:r w:rsidRPr="009D1043">
        <w:rPr>
          <w:rFonts w:ascii="Trebuchet MS" w:hAnsi="Trebuchet MS"/>
          <w:spacing w:val="-4"/>
          <w:sz w:val="24"/>
          <w:szCs w:val="24"/>
        </w:rPr>
        <w:t xml:space="preserve"> </w:t>
      </w:r>
      <w:r w:rsidRPr="009D1043">
        <w:rPr>
          <w:rFonts w:ascii="Trebuchet MS" w:hAnsi="Trebuchet MS"/>
          <w:sz w:val="24"/>
          <w:szCs w:val="24"/>
        </w:rPr>
        <w:t>provided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0B009E5C" w14:textId="77777777" w:rsidR="00285764" w:rsidRPr="009D1043" w:rsidRDefault="00285764">
      <w:pPr>
        <w:pStyle w:val="ListParagraph"/>
        <w:numPr>
          <w:ilvl w:val="3"/>
          <w:numId w:val="24"/>
        </w:numPr>
        <w:tabs>
          <w:tab w:val="left" w:pos="2002"/>
        </w:tabs>
        <w:spacing w:before="128" w:line="247" w:lineRule="auto"/>
        <w:ind w:left="2001" w:right="447"/>
        <w:rPr>
          <w:rFonts w:ascii="Trebuchet MS" w:hAnsi="Trebuchet MS"/>
          <w:sz w:val="24"/>
          <w:szCs w:val="24"/>
        </w:rPr>
      </w:pPr>
      <w:r w:rsidRPr="009D1043">
        <w:rPr>
          <w:rFonts w:ascii="Trebuchet MS" w:hAnsi="Trebuchet MS"/>
          <w:sz w:val="24"/>
          <w:szCs w:val="24"/>
        </w:rPr>
        <w:t>Consequential</w:t>
      </w:r>
      <w:r w:rsidRPr="009D1043">
        <w:rPr>
          <w:rFonts w:ascii="Trebuchet MS" w:hAnsi="Trebuchet MS"/>
          <w:spacing w:val="-3"/>
          <w:sz w:val="24"/>
          <w:szCs w:val="24"/>
        </w:rPr>
        <w:t xml:space="preserve"> </w:t>
      </w:r>
      <w:r w:rsidRPr="009D1043">
        <w:rPr>
          <w:rFonts w:ascii="Trebuchet MS" w:hAnsi="Trebuchet MS"/>
          <w:sz w:val="24"/>
          <w:szCs w:val="24"/>
        </w:rPr>
        <w:t>damages,</w:t>
      </w:r>
      <w:r w:rsidRPr="009D1043">
        <w:rPr>
          <w:rFonts w:ascii="Trebuchet MS" w:hAnsi="Trebuchet MS"/>
          <w:spacing w:val="-2"/>
          <w:sz w:val="24"/>
          <w:szCs w:val="24"/>
        </w:rPr>
        <w:t xml:space="preserve"> </w:t>
      </w:r>
      <w:r w:rsidRPr="009D1043">
        <w:rPr>
          <w:rFonts w:ascii="Trebuchet MS" w:hAnsi="Trebuchet MS"/>
          <w:sz w:val="24"/>
          <w:szCs w:val="24"/>
        </w:rPr>
        <w:t>including</w:t>
      </w:r>
      <w:r w:rsidRPr="009D1043">
        <w:rPr>
          <w:rFonts w:ascii="Trebuchet MS" w:hAnsi="Trebuchet MS"/>
          <w:spacing w:val="-2"/>
          <w:sz w:val="24"/>
          <w:szCs w:val="24"/>
        </w:rPr>
        <w:t xml:space="preserve"> </w:t>
      </w:r>
      <w:r w:rsidRPr="009D1043">
        <w:rPr>
          <w:rFonts w:ascii="Trebuchet MS" w:hAnsi="Trebuchet MS"/>
          <w:sz w:val="24"/>
          <w:szCs w:val="24"/>
        </w:rPr>
        <w:t>but</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3"/>
          <w:sz w:val="24"/>
          <w:szCs w:val="24"/>
        </w:rPr>
        <w:t xml:space="preserve"> </w:t>
      </w:r>
      <w:r w:rsidRPr="009D1043">
        <w:rPr>
          <w:rFonts w:ascii="Trebuchet MS" w:hAnsi="Trebuchet MS"/>
          <w:sz w:val="24"/>
          <w:szCs w:val="24"/>
        </w:rPr>
        <w:t>limited</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2"/>
          <w:sz w:val="24"/>
          <w:szCs w:val="24"/>
        </w:rPr>
        <w:t xml:space="preserve"> </w:t>
      </w: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5"/>
          <w:sz w:val="24"/>
          <w:szCs w:val="24"/>
        </w:rPr>
        <w:t xml:space="preserve"> </w:t>
      </w:r>
      <w:r w:rsidRPr="009D1043">
        <w:rPr>
          <w:rFonts w:ascii="Trebuchet MS" w:hAnsi="Trebuchet MS"/>
          <w:sz w:val="24"/>
          <w:szCs w:val="24"/>
        </w:rPr>
        <w:t>bonding</w:t>
      </w:r>
      <w:r w:rsidRPr="009D1043">
        <w:rPr>
          <w:rFonts w:ascii="Trebuchet MS" w:hAnsi="Trebuchet MS"/>
          <w:spacing w:val="-1"/>
          <w:sz w:val="24"/>
          <w:szCs w:val="24"/>
        </w:rPr>
        <w:t xml:space="preserve"> </w:t>
      </w:r>
      <w:r w:rsidRPr="009D1043">
        <w:rPr>
          <w:rFonts w:ascii="Trebuchet MS" w:hAnsi="Trebuchet MS"/>
          <w:sz w:val="24"/>
          <w:szCs w:val="24"/>
        </w:rPr>
        <w:t>capacity,</w:t>
      </w:r>
      <w:r w:rsidRPr="009D1043">
        <w:rPr>
          <w:rFonts w:ascii="Trebuchet MS" w:hAnsi="Trebuchet MS"/>
          <w:spacing w:val="-2"/>
          <w:sz w:val="24"/>
          <w:szCs w:val="24"/>
        </w:rPr>
        <w:t xml:space="preserve"> </w:t>
      </w:r>
      <w:r w:rsidRPr="009D1043">
        <w:rPr>
          <w:rFonts w:ascii="Trebuchet MS" w:hAnsi="Trebuchet MS"/>
          <w:sz w:val="24"/>
          <w:szCs w:val="24"/>
        </w:rPr>
        <w:t>loss</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bidding</w:t>
      </w:r>
      <w:r w:rsidRPr="009D1043">
        <w:rPr>
          <w:rFonts w:ascii="Trebuchet MS" w:hAnsi="Trebuchet MS"/>
          <w:spacing w:val="-2"/>
          <w:sz w:val="24"/>
          <w:szCs w:val="24"/>
        </w:rPr>
        <w:t xml:space="preserve"> </w:t>
      </w:r>
      <w:r w:rsidRPr="009D1043">
        <w:rPr>
          <w:rFonts w:ascii="Trebuchet MS" w:hAnsi="Trebuchet MS"/>
          <w:sz w:val="24"/>
          <w:szCs w:val="24"/>
        </w:rPr>
        <w:t>opportunities,</w:t>
      </w:r>
      <w:r w:rsidRPr="009D1043">
        <w:rPr>
          <w:rFonts w:ascii="Trebuchet MS" w:hAnsi="Trebuchet MS"/>
          <w:spacing w:val="-2"/>
          <w:sz w:val="24"/>
          <w:szCs w:val="24"/>
        </w:rPr>
        <w:t xml:space="preserve"> </w:t>
      </w:r>
      <w:r w:rsidRPr="009D1043">
        <w:rPr>
          <w:rFonts w:ascii="Trebuchet MS" w:hAnsi="Trebuchet MS"/>
          <w:sz w:val="24"/>
          <w:szCs w:val="24"/>
        </w:rPr>
        <w:t xml:space="preserve">and </w:t>
      </w:r>
      <w:r w:rsidRPr="009D1043">
        <w:rPr>
          <w:rFonts w:ascii="Trebuchet MS" w:hAnsi="Trebuchet MS"/>
          <w:spacing w:val="-2"/>
          <w:sz w:val="24"/>
          <w:szCs w:val="24"/>
        </w:rPr>
        <w:t>insolvency.</w:t>
      </w:r>
    </w:p>
    <w:p w14:paraId="31C7D8C9" w14:textId="77777777" w:rsidR="00285764" w:rsidRPr="009D1043" w:rsidRDefault="00285764">
      <w:pPr>
        <w:pStyle w:val="ListParagraph"/>
        <w:numPr>
          <w:ilvl w:val="3"/>
          <w:numId w:val="24"/>
        </w:numPr>
        <w:tabs>
          <w:tab w:val="left" w:pos="2002"/>
        </w:tabs>
        <w:spacing w:before="119"/>
        <w:ind w:left="2001"/>
        <w:rPr>
          <w:rFonts w:ascii="Trebuchet MS" w:hAnsi="Trebuchet MS"/>
          <w:sz w:val="24"/>
          <w:szCs w:val="24"/>
        </w:rPr>
      </w:pPr>
      <w:r w:rsidRPr="009D1043">
        <w:rPr>
          <w:rFonts w:ascii="Trebuchet MS" w:hAnsi="Trebuchet MS"/>
          <w:sz w:val="24"/>
          <w:szCs w:val="24"/>
        </w:rPr>
        <w:lastRenderedPageBreak/>
        <w:t>Indirect</w:t>
      </w:r>
      <w:r w:rsidRPr="009D1043">
        <w:rPr>
          <w:rFonts w:ascii="Trebuchet MS" w:hAnsi="Trebuchet MS"/>
          <w:spacing w:val="-4"/>
          <w:sz w:val="24"/>
          <w:szCs w:val="24"/>
        </w:rPr>
        <w:t xml:space="preserve"> </w:t>
      </w:r>
      <w:r w:rsidRPr="009D1043">
        <w:rPr>
          <w:rFonts w:ascii="Trebuchet MS" w:hAnsi="Trebuchet MS"/>
          <w:sz w:val="24"/>
          <w:szCs w:val="24"/>
        </w:rPr>
        <w:t>costs</w:t>
      </w:r>
      <w:r w:rsidRPr="009D1043">
        <w:rPr>
          <w:rFonts w:ascii="Trebuchet MS" w:hAnsi="Trebuchet MS"/>
          <w:spacing w:val="-5"/>
          <w:sz w:val="24"/>
          <w:szCs w:val="24"/>
        </w:rPr>
        <w:t xml:space="preserve"> </w:t>
      </w:r>
      <w:r w:rsidRPr="009D1043">
        <w:rPr>
          <w:rFonts w:ascii="Trebuchet MS" w:hAnsi="Trebuchet MS"/>
          <w:sz w:val="24"/>
          <w:szCs w:val="24"/>
        </w:rPr>
        <w:t>or</w:t>
      </w:r>
      <w:r w:rsidRPr="009D1043">
        <w:rPr>
          <w:rFonts w:ascii="Trebuchet MS" w:hAnsi="Trebuchet MS"/>
          <w:spacing w:val="-3"/>
          <w:sz w:val="24"/>
          <w:szCs w:val="24"/>
        </w:rPr>
        <w:t xml:space="preserve"> </w:t>
      </w:r>
      <w:r w:rsidRPr="009D1043">
        <w:rPr>
          <w:rFonts w:ascii="Trebuchet MS" w:hAnsi="Trebuchet MS"/>
          <w:sz w:val="24"/>
          <w:szCs w:val="24"/>
        </w:rPr>
        <w:t>expenses</w:t>
      </w:r>
      <w:r w:rsidRPr="009D1043">
        <w:rPr>
          <w:rFonts w:ascii="Trebuchet MS" w:hAnsi="Trebuchet MS"/>
          <w:spacing w:val="-5"/>
          <w:sz w:val="24"/>
          <w:szCs w:val="24"/>
        </w:rPr>
        <w:t xml:space="preserve"> </w:t>
      </w:r>
      <w:r w:rsidRPr="009D1043">
        <w:rPr>
          <w:rFonts w:ascii="Trebuchet MS" w:hAnsi="Trebuchet MS"/>
          <w:sz w:val="24"/>
          <w:szCs w:val="24"/>
        </w:rPr>
        <w:t>of</w:t>
      </w:r>
      <w:r w:rsidRPr="009D1043">
        <w:rPr>
          <w:rFonts w:ascii="Trebuchet MS" w:hAnsi="Trebuchet MS"/>
          <w:spacing w:val="-3"/>
          <w:sz w:val="24"/>
          <w:szCs w:val="24"/>
        </w:rPr>
        <w:t xml:space="preserve"> </w:t>
      </w:r>
      <w:r w:rsidRPr="009D1043">
        <w:rPr>
          <w:rFonts w:ascii="Trebuchet MS" w:hAnsi="Trebuchet MS"/>
          <w:sz w:val="24"/>
          <w:szCs w:val="24"/>
        </w:rPr>
        <w:t>any</w:t>
      </w:r>
      <w:r w:rsidRPr="009D1043">
        <w:rPr>
          <w:rFonts w:ascii="Trebuchet MS" w:hAnsi="Trebuchet MS"/>
          <w:spacing w:val="-3"/>
          <w:sz w:val="24"/>
          <w:szCs w:val="24"/>
        </w:rPr>
        <w:t xml:space="preserve"> </w:t>
      </w:r>
      <w:r w:rsidRPr="009D1043">
        <w:rPr>
          <w:rFonts w:ascii="Trebuchet MS" w:hAnsi="Trebuchet MS"/>
          <w:sz w:val="24"/>
          <w:szCs w:val="24"/>
        </w:rPr>
        <w:t>nature</w:t>
      </w:r>
      <w:r w:rsidRPr="009D1043">
        <w:rPr>
          <w:rFonts w:ascii="Trebuchet MS" w:hAnsi="Trebuchet MS"/>
          <w:spacing w:val="-4"/>
          <w:sz w:val="24"/>
          <w:szCs w:val="24"/>
        </w:rPr>
        <w:t xml:space="preserve"> </w:t>
      </w:r>
      <w:proofErr w:type="gramStart"/>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excess</w:t>
      </w:r>
      <w:r w:rsidRPr="009D1043">
        <w:rPr>
          <w:rFonts w:ascii="Trebuchet MS" w:hAnsi="Trebuchet MS"/>
          <w:spacing w:val="-5"/>
          <w:sz w:val="24"/>
          <w:szCs w:val="24"/>
        </w:rPr>
        <w:t xml:space="preserve"> </w:t>
      </w:r>
      <w:r w:rsidRPr="009D1043">
        <w:rPr>
          <w:rFonts w:ascii="Trebuchet MS" w:hAnsi="Trebuchet MS"/>
          <w:sz w:val="24"/>
          <w:szCs w:val="24"/>
        </w:rPr>
        <w:t>of</w:t>
      </w:r>
      <w:proofErr w:type="gramEnd"/>
      <w:r w:rsidRPr="009D1043">
        <w:rPr>
          <w:rFonts w:ascii="Trebuchet MS" w:hAnsi="Trebuchet MS"/>
          <w:spacing w:val="-6"/>
          <w:sz w:val="24"/>
          <w:szCs w:val="24"/>
        </w:rPr>
        <w:t xml:space="preserve"> </w:t>
      </w:r>
      <w:r w:rsidRPr="009D1043">
        <w:rPr>
          <w:rFonts w:ascii="Trebuchet MS" w:hAnsi="Trebuchet MS"/>
          <w:sz w:val="24"/>
          <w:szCs w:val="24"/>
        </w:rPr>
        <w:t>that</w:t>
      </w:r>
      <w:r w:rsidRPr="009D1043">
        <w:rPr>
          <w:rFonts w:ascii="Trebuchet MS" w:hAnsi="Trebuchet MS"/>
          <w:spacing w:val="-3"/>
          <w:sz w:val="24"/>
          <w:szCs w:val="24"/>
        </w:rPr>
        <w:t xml:space="preserve"> </w:t>
      </w:r>
      <w:r w:rsidRPr="009D1043">
        <w:rPr>
          <w:rFonts w:ascii="Trebuchet MS" w:hAnsi="Trebuchet MS"/>
          <w:sz w:val="24"/>
          <w:szCs w:val="24"/>
        </w:rPr>
        <w:t>provided</w:t>
      </w:r>
      <w:r w:rsidRPr="009D1043">
        <w:rPr>
          <w:rFonts w:ascii="Trebuchet MS" w:hAnsi="Trebuchet MS"/>
          <w:spacing w:val="-3"/>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6"/>
          <w:sz w:val="24"/>
          <w:szCs w:val="24"/>
        </w:rPr>
        <w:t xml:space="preserve"> </w:t>
      </w:r>
      <w:r w:rsidRPr="009D1043">
        <w:rPr>
          <w:rFonts w:ascii="Trebuchet MS" w:hAnsi="Trebuchet MS"/>
          <w:spacing w:val="-2"/>
          <w:sz w:val="24"/>
          <w:szCs w:val="24"/>
        </w:rPr>
        <w:t>above.</w:t>
      </w:r>
    </w:p>
    <w:p w14:paraId="5AD454AF" w14:textId="77777777" w:rsidR="00285764" w:rsidRPr="009D1043" w:rsidRDefault="00285764">
      <w:pPr>
        <w:pStyle w:val="ListParagraph"/>
        <w:numPr>
          <w:ilvl w:val="3"/>
          <w:numId w:val="24"/>
        </w:numPr>
        <w:tabs>
          <w:tab w:val="left" w:pos="2002"/>
        </w:tabs>
        <w:spacing w:before="127"/>
        <w:ind w:left="2001"/>
        <w:rPr>
          <w:rFonts w:ascii="Trebuchet MS" w:hAnsi="Trebuchet MS"/>
          <w:sz w:val="24"/>
          <w:szCs w:val="24"/>
        </w:rPr>
      </w:pPr>
      <w:r w:rsidRPr="009D1043">
        <w:rPr>
          <w:rFonts w:ascii="Trebuchet MS" w:hAnsi="Trebuchet MS"/>
          <w:sz w:val="24"/>
          <w:szCs w:val="24"/>
        </w:rPr>
        <w:t>Attorney’s</w:t>
      </w:r>
      <w:r w:rsidRPr="009D1043">
        <w:rPr>
          <w:rFonts w:ascii="Trebuchet MS" w:hAnsi="Trebuchet MS"/>
          <w:spacing w:val="-7"/>
          <w:sz w:val="24"/>
          <w:szCs w:val="24"/>
        </w:rPr>
        <w:t xml:space="preserve"> </w:t>
      </w:r>
      <w:r w:rsidRPr="009D1043">
        <w:rPr>
          <w:rFonts w:ascii="Trebuchet MS" w:hAnsi="Trebuchet MS"/>
          <w:sz w:val="24"/>
          <w:szCs w:val="24"/>
        </w:rPr>
        <w:t>fees,</w:t>
      </w:r>
      <w:r w:rsidRPr="009D1043">
        <w:rPr>
          <w:rFonts w:ascii="Trebuchet MS" w:hAnsi="Trebuchet MS"/>
          <w:spacing w:val="-6"/>
          <w:sz w:val="24"/>
          <w:szCs w:val="24"/>
        </w:rPr>
        <w:t xml:space="preserve"> </w:t>
      </w:r>
      <w:r w:rsidRPr="009D1043">
        <w:rPr>
          <w:rFonts w:ascii="Trebuchet MS" w:hAnsi="Trebuchet MS"/>
          <w:sz w:val="24"/>
          <w:szCs w:val="24"/>
        </w:rPr>
        <w:t>claim</w:t>
      </w:r>
      <w:r w:rsidRPr="009D1043">
        <w:rPr>
          <w:rFonts w:ascii="Trebuchet MS" w:hAnsi="Trebuchet MS"/>
          <w:spacing w:val="-5"/>
          <w:sz w:val="24"/>
          <w:szCs w:val="24"/>
        </w:rPr>
        <w:t xml:space="preserve"> </w:t>
      </w:r>
      <w:r w:rsidRPr="009D1043">
        <w:rPr>
          <w:rFonts w:ascii="Trebuchet MS" w:hAnsi="Trebuchet MS"/>
          <w:sz w:val="24"/>
          <w:szCs w:val="24"/>
        </w:rPr>
        <w:t>preparation</w:t>
      </w:r>
      <w:r w:rsidRPr="009D1043">
        <w:rPr>
          <w:rFonts w:ascii="Trebuchet MS" w:hAnsi="Trebuchet MS"/>
          <w:spacing w:val="-5"/>
          <w:sz w:val="24"/>
          <w:szCs w:val="24"/>
        </w:rPr>
        <w:t xml:space="preserve"> </w:t>
      </w:r>
      <w:r w:rsidRPr="009D1043">
        <w:rPr>
          <w:rFonts w:ascii="Trebuchet MS" w:hAnsi="Trebuchet MS"/>
          <w:sz w:val="24"/>
          <w:szCs w:val="24"/>
        </w:rPr>
        <w:t>fees,</w:t>
      </w:r>
      <w:r w:rsidRPr="009D1043">
        <w:rPr>
          <w:rFonts w:ascii="Trebuchet MS" w:hAnsi="Trebuchet MS"/>
          <w:spacing w:val="-5"/>
          <w:sz w:val="24"/>
          <w:szCs w:val="24"/>
        </w:rPr>
        <w:t xml:space="preserve"> </w:t>
      </w:r>
      <w:r w:rsidRPr="009D1043">
        <w:rPr>
          <w:rFonts w:ascii="Trebuchet MS" w:hAnsi="Trebuchet MS"/>
          <w:sz w:val="24"/>
          <w:szCs w:val="24"/>
        </w:rPr>
        <w:t>and</w:t>
      </w:r>
      <w:r w:rsidRPr="009D1043">
        <w:rPr>
          <w:rFonts w:ascii="Trebuchet MS" w:hAnsi="Trebuchet MS"/>
          <w:spacing w:val="-7"/>
          <w:sz w:val="24"/>
          <w:szCs w:val="24"/>
        </w:rPr>
        <w:t xml:space="preserve"> </w:t>
      </w:r>
      <w:r w:rsidRPr="009D1043">
        <w:rPr>
          <w:rFonts w:ascii="Trebuchet MS" w:hAnsi="Trebuchet MS"/>
          <w:sz w:val="24"/>
          <w:szCs w:val="24"/>
        </w:rPr>
        <w:t>expert</w:t>
      </w:r>
      <w:r w:rsidRPr="009D1043">
        <w:rPr>
          <w:rFonts w:ascii="Trebuchet MS" w:hAnsi="Trebuchet MS"/>
          <w:spacing w:val="-9"/>
          <w:sz w:val="24"/>
          <w:szCs w:val="24"/>
        </w:rPr>
        <w:t xml:space="preserve"> </w:t>
      </w:r>
      <w:r w:rsidRPr="009D1043">
        <w:rPr>
          <w:rFonts w:ascii="Trebuchet MS" w:hAnsi="Trebuchet MS"/>
          <w:spacing w:val="-2"/>
          <w:sz w:val="24"/>
          <w:szCs w:val="24"/>
        </w:rPr>
        <w:t>fees.</w:t>
      </w:r>
    </w:p>
    <w:p w14:paraId="1EC1AA39" w14:textId="77777777" w:rsidR="00285764" w:rsidRPr="009D1043" w:rsidRDefault="00285764">
      <w:pPr>
        <w:pStyle w:val="ListParagraph"/>
        <w:numPr>
          <w:ilvl w:val="0"/>
          <w:numId w:val="24"/>
        </w:numPr>
        <w:tabs>
          <w:tab w:val="left" w:pos="922"/>
        </w:tabs>
        <w:spacing w:before="128" w:line="244" w:lineRule="auto"/>
        <w:ind w:left="921" w:right="448" w:hanging="360"/>
        <w:rPr>
          <w:rFonts w:ascii="Trebuchet MS" w:hAnsi="Trebuchet MS"/>
          <w:sz w:val="24"/>
          <w:szCs w:val="24"/>
        </w:rPr>
      </w:pPr>
      <w:r w:rsidRPr="009D1043">
        <w:rPr>
          <w:rFonts w:ascii="Trebuchet MS" w:hAnsi="Trebuchet MS"/>
          <w:i/>
          <w:sz w:val="24"/>
          <w:szCs w:val="24"/>
        </w:rPr>
        <w:t>Region Transportation Director Decision</w:t>
      </w:r>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When the Contractor properly files a claim, the RTD will review the claim and render</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written</w:t>
      </w:r>
      <w:r w:rsidRPr="009D1043">
        <w:rPr>
          <w:rFonts w:ascii="Trebuchet MS" w:hAnsi="Trebuchet MS"/>
          <w:spacing w:val="-1"/>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either</w:t>
      </w:r>
      <w:r w:rsidRPr="009D1043">
        <w:rPr>
          <w:rFonts w:ascii="Trebuchet MS" w:hAnsi="Trebuchet MS"/>
          <w:spacing w:val="-1"/>
          <w:sz w:val="24"/>
          <w:szCs w:val="24"/>
        </w:rPr>
        <w:t xml:space="preserve"> </w:t>
      </w:r>
      <w:r w:rsidRPr="009D1043">
        <w:rPr>
          <w:rFonts w:ascii="Trebuchet MS" w:hAnsi="Trebuchet MS"/>
          <w:sz w:val="24"/>
          <w:szCs w:val="24"/>
        </w:rPr>
        <w:t>affirm</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deny</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whole</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part,</w:t>
      </w:r>
      <w:r w:rsidRPr="009D1043">
        <w:rPr>
          <w:rFonts w:ascii="Trebuchet MS" w:hAnsi="Trebuchet MS"/>
          <w:spacing w:val="-3"/>
          <w:sz w:val="24"/>
          <w:szCs w:val="24"/>
        </w:rPr>
        <w:t xml:space="preserve"> </w:t>
      </w:r>
      <w:r w:rsidRPr="009D1043">
        <w:rPr>
          <w:rFonts w:ascii="Trebuchet MS" w:hAnsi="Trebuchet MS"/>
          <w:sz w:val="24"/>
          <w:szCs w:val="24"/>
        </w:rPr>
        <w:t>per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following</w:t>
      </w:r>
      <w:r w:rsidRPr="009D1043">
        <w:rPr>
          <w:rFonts w:ascii="Trebuchet MS" w:hAnsi="Trebuchet MS"/>
          <w:spacing w:val="-3"/>
          <w:sz w:val="24"/>
          <w:szCs w:val="24"/>
        </w:rPr>
        <w:t xml:space="preserve"> </w:t>
      </w:r>
      <w:r w:rsidRPr="009D1043">
        <w:rPr>
          <w:rFonts w:ascii="Trebuchet MS" w:hAnsi="Trebuchet MS"/>
          <w:sz w:val="24"/>
          <w:szCs w:val="24"/>
        </w:rPr>
        <w:t>procedure.</w:t>
      </w:r>
    </w:p>
    <w:p w14:paraId="06AC0EB9" w14:textId="77777777" w:rsidR="00285764" w:rsidRPr="009D1043" w:rsidRDefault="00285764" w:rsidP="00285764">
      <w:pPr>
        <w:pStyle w:val="BodyText"/>
        <w:spacing w:before="124" w:line="244" w:lineRule="auto"/>
        <w:ind w:left="921"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1"/>
          <w:sz w:val="24"/>
          <w:szCs w:val="24"/>
        </w:rPr>
        <w:t xml:space="preserve"> </w:t>
      </w:r>
      <w:r w:rsidRPr="009D1043">
        <w:rPr>
          <w:rFonts w:ascii="Trebuchet MS" w:hAnsi="Trebuchet MS"/>
          <w:sz w:val="24"/>
          <w:szCs w:val="24"/>
        </w:rPr>
        <w:t>consolidate</w:t>
      </w:r>
      <w:r w:rsidRPr="009D1043">
        <w:rPr>
          <w:rFonts w:ascii="Trebuchet MS" w:hAnsi="Trebuchet MS"/>
          <w:spacing w:val="-2"/>
          <w:sz w:val="24"/>
          <w:szCs w:val="24"/>
        </w:rPr>
        <w:t xml:space="preserve"> </w:t>
      </w:r>
      <w:r w:rsidRPr="009D1043">
        <w:rPr>
          <w:rFonts w:ascii="Trebuchet MS" w:hAnsi="Trebuchet MS"/>
          <w:sz w:val="24"/>
          <w:szCs w:val="24"/>
        </w:rPr>
        <w:t>all</w:t>
      </w:r>
      <w:r w:rsidRPr="009D1043">
        <w:rPr>
          <w:rFonts w:ascii="Trebuchet MS" w:hAnsi="Trebuchet MS"/>
          <w:spacing w:val="-5"/>
          <w:sz w:val="24"/>
          <w:szCs w:val="24"/>
        </w:rPr>
        <w:t xml:space="preserve"> </w:t>
      </w:r>
      <w:r w:rsidRPr="009D1043">
        <w:rPr>
          <w:rFonts w:ascii="Trebuchet MS" w:hAnsi="Trebuchet MS"/>
          <w:sz w:val="24"/>
          <w:szCs w:val="24"/>
        </w:rPr>
        <w:t>related</w:t>
      </w:r>
      <w:r w:rsidRPr="009D1043">
        <w:rPr>
          <w:rFonts w:ascii="Trebuchet MS" w:hAnsi="Trebuchet MS"/>
          <w:spacing w:val="-1"/>
          <w:sz w:val="24"/>
          <w:szCs w:val="24"/>
        </w:rPr>
        <w:t xml:space="preserve"> </w:t>
      </w: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on</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project</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3"/>
          <w:sz w:val="24"/>
          <w:szCs w:val="24"/>
        </w:rPr>
        <w:t xml:space="preserve"> </w:t>
      </w:r>
      <w:r w:rsidRPr="009D1043">
        <w:rPr>
          <w:rFonts w:ascii="Trebuchet MS" w:hAnsi="Trebuchet MS"/>
          <w:sz w:val="24"/>
          <w:szCs w:val="24"/>
        </w:rPr>
        <w:t>issue</w:t>
      </w:r>
      <w:r w:rsidRPr="009D1043">
        <w:rPr>
          <w:rFonts w:ascii="Trebuchet MS" w:hAnsi="Trebuchet MS"/>
          <w:spacing w:val="-2"/>
          <w:sz w:val="24"/>
          <w:szCs w:val="24"/>
        </w:rPr>
        <w:t xml:space="preserve"> </w:t>
      </w:r>
      <w:r w:rsidRPr="009D1043">
        <w:rPr>
          <w:rFonts w:ascii="Trebuchet MS" w:hAnsi="Trebuchet MS"/>
          <w:sz w:val="24"/>
          <w:szCs w:val="24"/>
        </w:rPr>
        <w:t>one</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proofErr w:type="gramStart"/>
      <w:r w:rsidRPr="009D1043">
        <w:rPr>
          <w:rFonts w:ascii="Trebuchet MS" w:hAnsi="Trebuchet MS"/>
          <w:sz w:val="24"/>
          <w:szCs w:val="24"/>
        </w:rPr>
        <w:t>provided</w:t>
      </w:r>
      <w:r w:rsidRPr="009D1043">
        <w:rPr>
          <w:rFonts w:ascii="Trebuchet MS" w:hAnsi="Trebuchet MS"/>
          <w:spacing w:val="-1"/>
          <w:sz w:val="24"/>
          <w:szCs w:val="24"/>
        </w:rPr>
        <w:t xml:space="preserve"> </w:t>
      </w:r>
      <w:r w:rsidRPr="009D1043">
        <w:rPr>
          <w:rFonts w:ascii="Trebuchet MS" w:hAnsi="Trebuchet MS"/>
          <w:sz w:val="24"/>
          <w:szCs w:val="24"/>
        </w:rPr>
        <w:t>that</w:t>
      </w:r>
      <w:proofErr w:type="gramEnd"/>
      <w:r w:rsidRPr="009D1043">
        <w:rPr>
          <w:rFonts w:ascii="Trebuchet MS" w:hAnsi="Trebuchet MS"/>
          <w:spacing w:val="-2"/>
          <w:sz w:val="24"/>
          <w:szCs w:val="24"/>
        </w:rPr>
        <w:t xml:space="preserve"> </w:t>
      </w:r>
      <w:r w:rsidRPr="009D1043">
        <w:rPr>
          <w:rFonts w:ascii="Trebuchet MS" w:hAnsi="Trebuchet MS"/>
          <w:sz w:val="24"/>
          <w:szCs w:val="24"/>
        </w:rPr>
        <w:t>consolidation</w:t>
      </w:r>
      <w:r w:rsidRPr="009D1043">
        <w:rPr>
          <w:rFonts w:ascii="Trebuchet MS" w:hAnsi="Trebuchet MS"/>
          <w:spacing w:val="-3"/>
          <w:sz w:val="24"/>
          <w:szCs w:val="24"/>
        </w:rPr>
        <w:t xml:space="preserve"> </w:t>
      </w:r>
      <w:r w:rsidRPr="009D1043">
        <w:rPr>
          <w:rFonts w:ascii="Trebuchet MS" w:hAnsi="Trebuchet MS"/>
          <w:sz w:val="24"/>
          <w:szCs w:val="24"/>
        </w:rPr>
        <w:t>does</w:t>
      </w:r>
      <w:r w:rsidRPr="009D1043">
        <w:rPr>
          <w:rFonts w:ascii="Trebuchet MS" w:hAnsi="Trebuchet MS"/>
          <w:spacing w:val="-3"/>
          <w:sz w:val="24"/>
          <w:szCs w:val="24"/>
        </w:rPr>
        <w:t xml:space="preserve"> </w:t>
      </w:r>
      <w:r w:rsidRPr="009D1043">
        <w:rPr>
          <w:rFonts w:ascii="Trebuchet MS" w:hAnsi="Trebuchet MS"/>
          <w:sz w:val="24"/>
          <w:szCs w:val="24"/>
        </w:rPr>
        <w:t>not</w:t>
      </w:r>
      <w:r w:rsidRPr="009D1043">
        <w:rPr>
          <w:rFonts w:ascii="Trebuchet MS" w:hAnsi="Trebuchet MS"/>
          <w:spacing w:val="-2"/>
          <w:sz w:val="24"/>
          <w:szCs w:val="24"/>
        </w:rPr>
        <w:t xml:space="preserve"> </w:t>
      </w:r>
      <w:r w:rsidRPr="009D1043">
        <w:rPr>
          <w:rFonts w:ascii="Trebuchet MS" w:hAnsi="Trebuchet MS"/>
          <w:sz w:val="24"/>
          <w:szCs w:val="24"/>
        </w:rPr>
        <w:t xml:space="preserve">extend the time period within which the RTD is to render a decision. Consolidation of unrelated claims will not </w:t>
      </w:r>
      <w:proofErr w:type="gramStart"/>
      <w:r w:rsidRPr="009D1043">
        <w:rPr>
          <w:rFonts w:ascii="Trebuchet MS" w:hAnsi="Trebuchet MS"/>
          <w:sz w:val="24"/>
          <w:szCs w:val="24"/>
        </w:rPr>
        <w:t>be made</w:t>
      </w:r>
      <w:proofErr w:type="gramEnd"/>
      <w:r w:rsidRPr="009D1043">
        <w:rPr>
          <w:rFonts w:ascii="Trebuchet MS" w:hAnsi="Trebuchet MS"/>
          <w:sz w:val="24"/>
          <w:szCs w:val="24"/>
        </w:rPr>
        <w:t>.</w:t>
      </w:r>
    </w:p>
    <w:p w14:paraId="11BD83A9" w14:textId="77777777" w:rsidR="00285764" w:rsidRPr="009D1043" w:rsidRDefault="00285764" w:rsidP="00285764">
      <w:pPr>
        <w:pStyle w:val="BodyText"/>
        <w:spacing w:before="123" w:line="247" w:lineRule="auto"/>
        <w:ind w:left="921" w:right="447"/>
        <w:rPr>
          <w:rFonts w:ascii="Trebuchet MS" w:hAnsi="Trebuchet MS"/>
          <w:sz w:val="24"/>
          <w:szCs w:val="24"/>
        </w:rPr>
      </w:pPr>
      <w:r w:rsidRPr="009D1043">
        <w:rPr>
          <w:rFonts w:ascii="Trebuchet MS" w:hAnsi="Trebuchet MS"/>
          <w:sz w:val="24"/>
          <w:szCs w:val="24"/>
        </w:rPr>
        <w:t>The RTD will render a written decision to the Contractor within 90 days after the receipt of the claim package or receipt of the</w:t>
      </w:r>
      <w:r w:rsidRPr="009D1043">
        <w:rPr>
          <w:rFonts w:ascii="Trebuchet MS" w:hAnsi="Trebuchet MS"/>
          <w:spacing w:val="-2"/>
          <w:sz w:val="24"/>
          <w:szCs w:val="24"/>
        </w:rPr>
        <w:t xml:space="preserve"> </w:t>
      </w:r>
      <w:r w:rsidRPr="009D1043">
        <w:rPr>
          <w:rFonts w:ascii="Trebuchet MS" w:hAnsi="Trebuchet MS"/>
          <w:sz w:val="24"/>
          <w:szCs w:val="24"/>
        </w:rPr>
        <w:t>audit</w:t>
      </w:r>
      <w:r w:rsidRPr="009D1043">
        <w:rPr>
          <w:rFonts w:ascii="Trebuchet MS" w:hAnsi="Trebuchet MS"/>
          <w:spacing w:val="-2"/>
          <w:sz w:val="24"/>
          <w:szCs w:val="24"/>
        </w:rPr>
        <w:t xml:space="preserve"> </w:t>
      </w:r>
      <w:r w:rsidRPr="009D1043">
        <w:rPr>
          <w:rFonts w:ascii="Trebuchet MS" w:hAnsi="Trebuchet MS"/>
          <w:sz w:val="24"/>
          <w:szCs w:val="24"/>
        </w:rPr>
        <w:t>whichever</w:t>
      </w:r>
      <w:r w:rsidRPr="009D1043">
        <w:rPr>
          <w:rFonts w:ascii="Trebuchet MS" w:hAnsi="Trebuchet MS"/>
          <w:spacing w:val="-1"/>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later.</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3"/>
          <w:sz w:val="24"/>
          <w:szCs w:val="24"/>
        </w:rPr>
        <w:t xml:space="preserve"> </w:t>
      </w:r>
      <w:r w:rsidRPr="009D1043">
        <w:rPr>
          <w:rFonts w:ascii="Trebuchet MS" w:hAnsi="Trebuchet MS"/>
          <w:sz w:val="24"/>
          <w:szCs w:val="24"/>
        </w:rPr>
        <w:t>rendering</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1"/>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review</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information</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Contractor's</w:t>
      </w:r>
      <w:r w:rsidRPr="009D1043">
        <w:rPr>
          <w:rFonts w:ascii="Trebuchet MS" w:hAnsi="Trebuchet MS"/>
          <w:spacing w:val="-3"/>
          <w:sz w:val="24"/>
          <w:szCs w:val="24"/>
        </w:rPr>
        <w:t xml:space="preserve"> </w:t>
      </w:r>
      <w:r w:rsidRPr="009D1043">
        <w:rPr>
          <w:rFonts w:ascii="Trebuchet MS" w:hAnsi="Trebuchet MS"/>
          <w:sz w:val="24"/>
          <w:szCs w:val="24"/>
        </w:rPr>
        <w:t>claim;</w:t>
      </w:r>
      <w:r w:rsidRPr="009D1043">
        <w:rPr>
          <w:rFonts w:ascii="Trebuchet MS" w:hAnsi="Trebuchet MS"/>
          <w:spacing w:val="-2"/>
          <w:sz w:val="24"/>
          <w:szCs w:val="24"/>
        </w:rPr>
        <w:t xml:space="preserve"> </w:t>
      </w:r>
      <w:r w:rsidRPr="009D1043">
        <w:rPr>
          <w:rFonts w:ascii="Trebuchet MS" w:hAnsi="Trebuchet MS"/>
          <w:sz w:val="24"/>
          <w:szCs w:val="24"/>
        </w:rPr>
        <w:t xml:space="preserve">(2) will conduct a hearing if requested by either party; </w:t>
      </w:r>
      <w:proofErr w:type="gramStart"/>
      <w:r w:rsidRPr="009D1043">
        <w:rPr>
          <w:rFonts w:ascii="Trebuchet MS" w:hAnsi="Trebuchet MS"/>
          <w:sz w:val="24"/>
          <w:szCs w:val="24"/>
        </w:rPr>
        <w:t>and</w:t>
      </w:r>
      <w:proofErr w:type="gramEnd"/>
      <w:r w:rsidRPr="009D1043">
        <w:rPr>
          <w:rFonts w:ascii="Trebuchet MS" w:hAnsi="Trebuchet MS"/>
          <w:sz w:val="24"/>
          <w:szCs w:val="24"/>
        </w:rPr>
        <w:t xml:space="preserve"> (3) may consider any other information available in rendering a </w:t>
      </w:r>
      <w:r w:rsidRPr="009D1043">
        <w:rPr>
          <w:rFonts w:ascii="Trebuchet MS" w:hAnsi="Trebuchet MS"/>
          <w:spacing w:val="-2"/>
          <w:sz w:val="24"/>
          <w:szCs w:val="24"/>
        </w:rPr>
        <w:t>decision.</w:t>
      </w:r>
    </w:p>
    <w:p w14:paraId="2E70A391" w14:textId="77777777" w:rsidR="00285764" w:rsidRPr="009D1043" w:rsidRDefault="00285764" w:rsidP="00285764">
      <w:pPr>
        <w:pStyle w:val="BodyText"/>
        <w:spacing w:before="118" w:line="247" w:lineRule="auto"/>
        <w:ind w:left="921"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2"/>
          <w:sz w:val="24"/>
          <w:szCs w:val="24"/>
        </w:rPr>
        <w:t xml:space="preserve"> </w:t>
      </w:r>
      <w:r w:rsidRPr="009D1043">
        <w:rPr>
          <w:rFonts w:ascii="Trebuchet MS" w:hAnsi="Trebuchet MS"/>
          <w:sz w:val="24"/>
          <w:szCs w:val="24"/>
        </w:rPr>
        <w:t>assemble</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maintain</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claim</w:t>
      </w:r>
      <w:r w:rsidRPr="009D1043">
        <w:rPr>
          <w:rFonts w:ascii="Trebuchet MS" w:hAnsi="Trebuchet MS"/>
          <w:spacing w:val="-1"/>
          <w:sz w:val="24"/>
          <w:szCs w:val="24"/>
        </w:rPr>
        <w:t xml:space="preserve"> </w:t>
      </w:r>
      <w:r w:rsidRPr="009D1043">
        <w:rPr>
          <w:rFonts w:ascii="Trebuchet MS" w:hAnsi="Trebuchet MS"/>
          <w:sz w:val="24"/>
          <w:szCs w:val="24"/>
        </w:rPr>
        <w:t>record</w:t>
      </w:r>
      <w:r w:rsidRPr="009D1043">
        <w:rPr>
          <w:rFonts w:ascii="Trebuchet MS" w:hAnsi="Trebuchet MS"/>
          <w:spacing w:val="-1"/>
          <w:sz w:val="24"/>
          <w:szCs w:val="24"/>
        </w:rPr>
        <w:t xml:space="preserve"> </w:t>
      </w:r>
      <w:r w:rsidRPr="009D1043">
        <w:rPr>
          <w:rFonts w:ascii="Trebuchet MS" w:hAnsi="Trebuchet MS"/>
          <w:sz w:val="24"/>
          <w:szCs w:val="24"/>
        </w:rPr>
        <w:t>comprised</w:t>
      </w:r>
      <w:r w:rsidRPr="009D1043">
        <w:rPr>
          <w:rFonts w:ascii="Trebuchet MS" w:hAnsi="Trebuchet MS"/>
          <w:spacing w:val="-1"/>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all</w:t>
      </w:r>
      <w:r w:rsidRPr="009D1043">
        <w:rPr>
          <w:rFonts w:ascii="Trebuchet MS" w:hAnsi="Trebuchet MS"/>
          <w:spacing w:val="-2"/>
          <w:sz w:val="24"/>
          <w:szCs w:val="24"/>
        </w:rPr>
        <w:t xml:space="preserve"> </w:t>
      </w:r>
      <w:r w:rsidRPr="009D1043">
        <w:rPr>
          <w:rFonts w:ascii="Trebuchet MS" w:hAnsi="Trebuchet MS"/>
          <w:sz w:val="24"/>
          <w:szCs w:val="24"/>
        </w:rPr>
        <w:t>information</w:t>
      </w:r>
      <w:r w:rsidRPr="009D1043">
        <w:rPr>
          <w:rFonts w:ascii="Trebuchet MS" w:hAnsi="Trebuchet MS"/>
          <w:spacing w:val="-1"/>
          <w:sz w:val="24"/>
          <w:szCs w:val="24"/>
        </w:rPr>
        <w:t xml:space="preserve"> </w:t>
      </w:r>
      <w:r w:rsidRPr="009D1043">
        <w:rPr>
          <w:rFonts w:ascii="Trebuchet MS" w:hAnsi="Trebuchet MS"/>
          <w:sz w:val="24"/>
          <w:szCs w:val="24"/>
        </w:rPr>
        <w:t>physically</w:t>
      </w:r>
      <w:r w:rsidRPr="009D1043">
        <w:rPr>
          <w:rFonts w:ascii="Trebuchet MS" w:hAnsi="Trebuchet MS"/>
          <w:spacing w:val="-1"/>
          <w:sz w:val="24"/>
          <w:szCs w:val="24"/>
        </w:rPr>
        <w:t xml:space="preserve"> </w:t>
      </w:r>
      <w:r w:rsidRPr="009D1043">
        <w:rPr>
          <w:rFonts w:ascii="Trebuchet MS" w:hAnsi="Trebuchet MS"/>
          <w:sz w:val="24"/>
          <w:szCs w:val="24"/>
        </w:rPr>
        <w:t>submitted</w:t>
      </w:r>
      <w:r w:rsidRPr="009D1043">
        <w:rPr>
          <w:rFonts w:ascii="Trebuchet MS" w:hAnsi="Trebuchet MS"/>
          <w:spacing w:val="-1"/>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4"/>
          <w:sz w:val="24"/>
          <w:szCs w:val="24"/>
        </w:rPr>
        <w:t xml:space="preserve"> </w:t>
      </w:r>
      <w:r w:rsidRPr="009D1043">
        <w:rPr>
          <w:rFonts w:ascii="Trebuchet MS" w:hAnsi="Trebuchet MS"/>
          <w:sz w:val="24"/>
          <w:szCs w:val="24"/>
        </w:rPr>
        <w:t>in support of the claim and all other discoverable information considered by the RTD in reaching a decision. Once the RTD assembles</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claim</w:t>
      </w:r>
      <w:r w:rsidRPr="009D1043">
        <w:rPr>
          <w:rFonts w:ascii="Trebuchet MS" w:hAnsi="Trebuchet MS"/>
          <w:spacing w:val="-2"/>
          <w:sz w:val="24"/>
          <w:szCs w:val="24"/>
        </w:rPr>
        <w:t xml:space="preserve"> </w:t>
      </w:r>
      <w:r w:rsidRPr="009D1043">
        <w:rPr>
          <w:rFonts w:ascii="Trebuchet MS" w:hAnsi="Trebuchet MS"/>
          <w:sz w:val="24"/>
          <w:szCs w:val="24"/>
        </w:rPr>
        <w:t>record,</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submission</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consideration</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2"/>
          <w:sz w:val="24"/>
          <w:szCs w:val="24"/>
        </w:rPr>
        <w:t xml:space="preserve"> </w:t>
      </w:r>
      <w:r w:rsidRPr="009D1043">
        <w:rPr>
          <w:rFonts w:ascii="Trebuchet MS" w:hAnsi="Trebuchet MS"/>
          <w:sz w:val="24"/>
          <w:szCs w:val="24"/>
        </w:rPr>
        <w:t>additional</w:t>
      </w:r>
      <w:r w:rsidRPr="009D1043">
        <w:rPr>
          <w:rFonts w:ascii="Trebuchet MS" w:hAnsi="Trebuchet MS"/>
          <w:spacing w:val="-3"/>
          <w:sz w:val="24"/>
          <w:szCs w:val="24"/>
        </w:rPr>
        <w:t xml:space="preserve"> </w:t>
      </w:r>
      <w:r w:rsidRPr="009D1043">
        <w:rPr>
          <w:rFonts w:ascii="Trebuchet MS" w:hAnsi="Trebuchet MS"/>
          <w:sz w:val="24"/>
          <w:szCs w:val="24"/>
        </w:rPr>
        <w:t>information,</w:t>
      </w:r>
      <w:r w:rsidRPr="009D1043">
        <w:rPr>
          <w:rFonts w:ascii="Trebuchet MS" w:hAnsi="Trebuchet MS"/>
          <w:spacing w:val="-2"/>
          <w:sz w:val="24"/>
          <w:szCs w:val="24"/>
        </w:rPr>
        <w:t xml:space="preserve"> </w:t>
      </w:r>
      <w:r w:rsidRPr="009D1043">
        <w:rPr>
          <w:rFonts w:ascii="Trebuchet MS" w:hAnsi="Trebuchet MS"/>
          <w:sz w:val="24"/>
          <w:szCs w:val="24"/>
        </w:rPr>
        <w:t>other</w:t>
      </w:r>
      <w:r w:rsidRPr="009D1043">
        <w:rPr>
          <w:rFonts w:ascii="Trebuchet MS" w:hAnsi="Trebuchet MS"/>
          <w:spacing w:val="-2"/>
          <w:sz w:val="24"/>
          <w:szCs w:val="24"/>
        </w:rPr>
        <w:t xml:space="preserve"> </w:t>
      </w:r>
      <w:r w:rsidRPr="009D1043">
        <w:rPr>
          <w:rFonts w:ascii="Trebuchet MS" w:hAnsi="Trebuchet MS"/>
          <w:sz w:val="24"/>
          <w:szCs w:val="24"/>
        </w:rPr>
        <w:t>than</w:t>
      </w:r>
      <w:r w:rsidRPr="009D1043">
        <w:rPr>
          <w:rFonts w:ascii="Trebuchet MS" w:hAnsi="Trebuchet MS"/>
          <w:spacing w:val="-4"/>
          <w:sz w:val="24"/>
          <w:szCs w:val="24"/>
        </w:rPr>
        <w:t xml:space="preserve"> </w:t>
      </w:r>
      <w:r w:rsidRPr="009D1043">
        <w:rPr>
          <w:rFonts w:ascii="Trebuchet MS" w:hAnsi="Trebuchet MS"/>
          <w:sz w:val="24"/>
          <w:szCs w:val="24"/>
        </w:rPr>
        <w:t>for</w:t>
      </w:r>
      <w:r w:rsidRPr="009D1043">
        <w:rPr>
          <w:rFonts w:ascii="Trebuchet MS" w:hAnsi="Trebuchet MS"/>
          <w:spacing w:val="-2"/>
          <w:sz w:val="24"/>
          <w:szCs w:val="24"/>
        </w:rPr>
        <w:t xml:space="preserve"> </w:t>
      </w:r>
      <w:r w:rsidRPr="009D1043">
        <w:rPr>
          <w:rFonts w:ascii="Trebuchet MS" w:hAnsi="Trebuchet MS"/>
          <w:sz w:val="24"/>
          <w:szCs w:val="24"/>
        </w:rPr>
        <w:t>clarification</w:t>
      </w:r>
      <w:r w:rsidRPr="009D1043">
        <w:rPr>
          <w:rFonts w:ascii="Trebuchet MS" w:hAnsi="Trebuchet MS"/>
          <w:spacing w:val="-2"/>
          <w:sz w:val="24"/>
          <w:szCs w:val="24"/>
        </w:rPr>
        <w:t xml:space="preserve"> </w:t>
      </w:r>
      <w:r w:rsidRPr="009D1043">
        <w:rPr>
          <w:rFonts w:ascii="Trebuchet MS" w:hAnsi="Trebuchet MS"/>
          <w:sz w:val="24"/>
          <w:szCs w:val="24"/>
        </w:rPr>
        <w:t>and</w:t>
      </w:r>
      <w:r w:rsidRPr="009D1043">
        <w:rPr>
          <w:rFonts w:ascii="Trebuchet MS" w:hAnsi="Trebuchet MS"/>
          <w:spacing w:val="-2"/>
          <w:sz w:val="24"/>
          <w:szCs w:val="24"/>
        </w:rPr>
        <w:t xml:space="preserve"> </w:t>
      </w:r>
      <w:r w:rsidRPr="009D1043">
        <w:rPr>
          <w:rFonts w:ascii="Trebuchet MS" w:hAnsi="Trebuchet MS"/>
          <w:sz w:val="24"/>
          <w:szCs w:val="24"/>
        </w:rPr>
        <w:t xml:space="preserve">data supporting previously submitted documentation, at any subsequent level of review by anyone, will not </w:t>
      </w:r>
      <w:proofErr w:type="gramStart"/>
      <w:r w:rsidRPr="009D1043">
        <w:rPr>
          <w:rFonts w:ascii="Trebuchet MS" w:hAnsi="Trebuchet MS"/>
          <w:sz w:val="24"/>
          <w:szCs w:val="24"/>
        </w:rPr>
        <w:t>be permitted</w:t>
      </w:r>
      <w:proofErr w:type="gramEnd"/>
      <w:r w:rsidRPr="009D1043">
        <w:rPr>
          <w:rFonts w:ascii="Trebuchet MS" w:hAnsi="Trebuchet MS"/>
          <w:sz w:val="24"/>
          <w:szCs w:val="24"/>
        </w:rPr>
        <w:t>.</w:t>
      </w:r>
    </w:p>
    <w:p w14:paraId="323FBBDB" w14:textId="77777777" w:rsidR="00285764" w:rsidRPr="009D1043" w:rsidRDefault="00285764" w:rsidP="00285764">
      <w:pPr>
        <w:pStyle w:val="BodyText"/>
        <w:spacing w:before="121" w:line="247" w:lineRule="auto"/>
        <w:ind w:left="921" w:right="447"/>
        <w:rPr>
          <w:rFonts w:ascii="Trebuchet MS" w:hAnsi="Trebuchet MS"/>
          <w:sz w:val="24"/>
          <w:szCs w:val="24"/>
        </w:rPr>
      </w:pPr>
      <w:r w:rsidRPr="009D1043">
        <w:rPr>
          <w:rFonts w:ascii="Trebuchet MS" w:hAnsi="Trebuchet MS"/>
          <w:sz w:val="24"/>
          <w:szCs w:val="24"/>
        </w:rPr>
        <w:t>The RTD will provide a copy of the claim record and the written decision to the Contractor describing the information considered</w:t>
      </w:r>
      <w:r w:rsidRPr="009D1043">
        <w:rPr>
          <w:rFonts w:ascii="Trebuchet MS" w:hAnsi="Trebuchet MS"/>
          <w:spacing w:val="-3"/>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reaching</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basis</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fails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render</w:t>
      </w:r>
      <w:r w:rsidRPr="009D1043">
        <w:rPr>
          <w:rFonts w:ascii="Trebuchet MS" w:hAnsi="Trebuchet MS"/>
          <w:spacing w:val="-1"/>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written</w:t>
      </w:r>
      <w:r w:rsidRPr="009D1043">
        <w:rPr>
          <w:rFonts w:ascii="Trebuchet MS" w:hAnsi="Trebuchet MS"/>
          <w:spacing w:val="-3"/>
          <w:sz w:val="24"/>
          <w:szCs w:val="24"/>
        </w:rPr>
        <w:t xml:space="preserve"> </w:t>
      </w:r>
      <w:r w:rsidRPr="009D1043">
        <w:rPr>
          <w:rFonts w:ascii="Trebuchet MS" w:hAnsi="Trebuchet MS"/>
          <w:sz w:val="24"/>
          <w:szCs w:val="24"/>
        </w:rPr>
        <w:t xml:space="preserve">decision within the 60-day period, or within any extended </w:t>
      </w:r>
      <w:proofErr w:type="gramStart"/>
      <w:r w:rsidRPr="009D1043">
        <w:rPr>
          <w:rFonts w:ascii="Trebuchet MS" w:hAnsi="Trebuchet MS"/>
          <w:sz w:val="24"/>
          <w:szCs w:val="24"/>
        </w:rPr>
        <w:t>time period</w:t>
      </w:r>
      <w:proofErr w:type="gramEnd"/>
      <w:r w:rsidRPr="009D1043">
        <w:rPr>
          <w:rFonts w:ascii="Trebuchet MS" w:hAnsi="Trebuchet MS"/>
          <w:sz w:val="24"/>
          <w:szCs w:val="24"/>
        </w:rPr>
        <w:t xml:space="preserve"> as agreed to by both parties, the Contractor shall either: (1) accept this as a denial of the claim, or (2) appeal the claim to the Chief Engineer, as described in this subsection.</w:t>
      </w:r>
    </w:p>
    <w:p w14:paraId="521693A7" w14:textId="77777777" w:rsidR="00285764" w:rsidRPr="009D1043" w:rsidRDefault="00285764" w:rsidP="00285764">
      <w:pPr>
        <w:pStyle w:val="BodyText"/>
        <w:spacing w:before="80" w:line="244" w:lineRule="auto"/>
        <w:ind w:left="921" w:right="447"/>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accepts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4"/>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proofErr w:type="gramStart"/>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implemented</w:t>
      </w:r>
      <w:proofErr w:type="gramEnd"/>
      <w:r w:rsidRPr="009D1043">
        <w:rPr>
          <w:rFonts w:ascii="Trebuchet MS" w:hAnsi="Trebuchet MS"/>
          <w:spacing w:val="-1"/>
          <w:sz w:val="24"/>
          <w:szCs w:val="24"/>
        </w:rPr>
        <w:t xml:space="preserve"> </w:t>
      </w:r>
      <w:r w:rsidRPr="009D1043">
        <w:rPr>
          <w:rFonts w:ascii="Trebuchet MS" w:hAnsi="Trebuchet MS"/>
          <w:sz w:val="24"/>
          <w:szCs w:val="24"/>
        </w:rPr>
        <w:t>per</w:t>
      </w:r>
      <w:r w:rsidRPr="009D1043">
        <w:rPr>
          <w:rFonts w:ascii="Trebuchet MS" w:hAnsi="Trebuchet MS"/>
          <w:spacing w:val="-1"/>
          <w:sz w:val="24"/>
          <w:szCs w:val="24"/>
        </w:rPr>
        <w:t xml:space="preserve"> </w:t>
      </w:r>
      <w:r w:rsidRPr="009D1043">
        <w:rPr>
          <w:rFonts w:ascii="Trebuchet MS" w:hAnsi="Trebuchet MS"/>
          <w:sz w:val="24"/>
          <w:szCs w:val="24"/>
        </w:rPr>
        <w:t>subsections</w:t>
      </w:r>
      <w:r w:rsidRPr="009D1043">
        <w:rPr>
          <w:rFonts w:ascii="Trebuchet MS" w:hAnsi="Trebuchet MS"/>
          <w:spacing w:val="-3"/>
          <w:sz w:val="24"/>
          <w:szCs w:val="24"/>
        </w:rPr>
        <w:t xml:space="preserve"> </w:t>
      </w:r>
      <w:r w:rsidRPr="009D1043">
        <w:rPr>
          <w:rFonts w:ascii="Trebuchet MS" w:hAnsi="Trebuchet MS"/>
          <w:sz w:val="24"/>
          <w:szCs w:val="24"/>
        </w:rPr>
        <w:t>108.08, 109.04, 109.05, or 109.10 and the claim is resolved.</w:t>
      </w:r>
    </w:p>
    <w:p w14:paraId="781BAEC2" w14:textId="1C2F441A" w:rsidR="00285764" w:rsidRPr="009D1043" w:rsidRDefault="00285764" w:rsidP="009D1043">
      <w:pPr>
        <w:pStyle w:val="BodyText"/>
        <w:spacing w:before="83" w:line="247" w:lineRule="auto"/>
        <w:ind w:left="921" w:right="45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disagrees</w:t>
      </w:r>
      <w:r w:rsidRPr="009D1043">
        <w:rPr>
          <w:rFonts w:ascii="Trebuchet MS" w:hAnsi="Trebuchet MS"/>
          <w:spacing w:val="-3"/>
          <w:sz w:val="24"/>
          <w:szCs w:val="24"/>
        </w:rPr>
        <w:t xml:space="preserve"> </w:t>
      </w:r>
      <w:r w:rsidRPr="009D1043">
        <w:rPr>
          <w:rFonts w:ascii="Trebuchet MS" w:hAnsi="Trebuchet MS"/>
          <w:sz w:val="24"/>
          <w:szCs w:val="24"/>
        </w:rPr>
        <w:t>with</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either:</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4"/>
          <w:sz w:val="24"/>
          <w:szCs w:val="24"/>
        </w:rPr>
        <w:t xml:space="preserve"> </w:t>
      </w:r>
      <w:r w:rsidRPr="009D1043">
        <w:rPr>
          <w:rFonts w:ascii="Trebuchet MS" w:hAnsi="Trebuchet MS"/>
          <w:sz w:val="24"/>
          <w:szCs w:val="24"/>
        </w:rPr>
        <w:t>accept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RTD</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final,</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(2)</w:t>
      </w:r>
      <w:r w:rsidRPr="009D1043">
        <w:rPr>
          <w:rFonts w:ascii="Trebuchet MS" w:hAnsi="Trebuchet MS"/>
          <w:spacing w:val="-4"/>
          <w:sz w:val="24"/>
          <w:szCs w:val="24"/>
        </w:rPr>
        <w:t xml:space="preserve"> </w:t>
      </w:r>
      <w:r w:rsidRPr="009D1043">
        <w:rPr>
          <w:rFonts w:ascii="Trebuchet MS" w:hAnsi="Trebuchet MS"/>
          <w:sz w:val="24"/>
          <w:szCs w:val="24"/>
        </w:rPr>
        <w:t xml:space="preserve">file a written appeal to the Chief Engineer within 30 days from the receipt of the RTD decision. The Contractor hereby agrees that if a written appeal </w:t>
      </w:r>
      <w:proofErr w:type="gramStart"/>
      <w:r w:rsidRPr="009D1043">
        <w:rPr>
          <w:rFonts w:ascii="Trebuchet MS" w:hAnsi="Trebuchet MS"/>
          <w:sz w:val="24"/>
          <w:szCs w:val="24"/>
        </w:rPr>
        <w:t>is not properly filed</w:t>
      </w:r>
      <w:proofErr w:type="gramEnd"/>
      <w:r w:rsidRPr="009D1043">
        <w:rPr>
          <w:rFonts w:ascii="Trebuchet MS" w:hAnsi="Trebuchet MS"/>
          <w:sz w:val="24"/>
          <w:szCs w:val="24"/>
        </w:rPr>
        <w:t>, the RTD decision is final.</w:t>
      </w:r>
    </w:p>
    <w:p w14:paraId="590C47EE" w14:textId="77777777" w:rsidR="00285764" w:rsidRPr="009D1043" w:rsidRDefault="00285764">
      <w:pPr>
        <w:pStyle w:val="ListParagraph"/>
        <w:numPr>
          <w:ilvl w:val="0"/>
          <w:numId w:val="24"/>
        </w:numPr>
        <w:tabs>
          <w:tab w:val="left" w:pos="921"/>
        </w:tabs>
        <w:spacing w:before="91" w:line="247" w:lineRule="auto"/>
        <w:ind w:right="784"/>
        <w:rPr>
          <w:rFonts w:ascii="Trebuchet MS" w:hAnsi="Trebuchet MS"/>
          <w:sz w:val="24"/>
          <w:szCs w:val="24"/>
        </w:rPr>
      </w:pPr>
      <w:r w:rsidRPr="009D1043">
        <w:rPr>
          <w:rFonts w:ascii="Trebuchet MS" w:hAnsi="Trebuchet MS"/>
          <w:i/>
          <w:sz w:val="24"/>
          <w:szCs w:val="24"/>
        </w:rPr>
        <w:t>Chief Engineer Decision</w:t>
      </w:r>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 xml:space="preserve">When a claim </w:t>
      </w:r>
      <w:proofErr w:type="gramStart"/>
      <w:r w:rsidRPr="009D1043">
        <w:rPr>
          <w:rFonts w:ascii="Trebuchet MS" w:hAnsi="Trebuchet MS"/>
          <w:sz w:val="24"/>
          <w:szCs w:val="24"/>
        </w:rPr>
        <w:t>is appealed</w:t>
      </w:r>
      <w:proofErr w:type="gramEnd"/>
      <w:r w:rsidRPr="009D1043">
        <w:rPr>
          <w:rFonts w:ascii="Trebuchet MS" w:hAnsi="Trebuchet MS"/>
          <w:sz w:val="24"/>
          <w:szCs w:val="24"/>
        </w:rPr>
        <w:t>, the RTD will provide the claim record to the Chief Engineer. Within 15 days of the appeal either party may submit a written request for a hearing with the Chief Engineer or duly authorized</w:t>
      </w:r>
      <w:r w:rsidRPr="009D1043">
        <w:rPr>
          <w:rFonts w:ascii="Trebuchet MS" w:hAnsi="Trebuchet MS"/>
          <w:spacing w:val="-2"/>
          <w:sz w:val="24"/>
          <w:szCs w:val="24"/>
        </w:rPr>
        <w:t xml:space="preserve"> </w:t>
      </w:r>
      <w:r w:rsidRPr="009D1043">
        <w:rPr>
          <w:rFonts w:ascii="Trebuchet MS" w:hAnsi="Trebuchet MS"/>
          <w:sz w:val="24"/>
          <w:szCs w:val="24"/>
        </w:rPr>
        <w:t>Headquarters</w:t>
      </w:r>
      <w:r w:rsidRPr="009D1043">
        <w:rPr>
          <w:rFonts w:ascii="Trebuchet MS" w:hAnsi="Trebuchet MS"/>
          <w:spacing w:val="-4"/>
          <w:sz w:val="24"/>
          <w:szCs w:val="24"/>
        </w:rPr>
        <w:t xml:space="preserve"> </w:t>
      </w:r>
      <w:r w:rsidRPr="009D1043">
        <w:rPr>
          <w:rFonts w:ascii="Trebuchet MS" w:hAnsi="Trebuchet MS"/>
          <w:sz w:val="24"/>
          <w:szCs w:val="24"/>
        </w:rPr>
        <w:t>delegates.</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5"/>
          <w:sz w:val="24"/>
          <w:szCs w:val="24"/>
        </w:rPr>
        <w:t xml:space="preserve"> </w:t>
      </w:r>
      <w:r w:rsidRPr="009D1043">
        <w:rPr>
          <w:rFonts w:ascii="Trebuchet MS" w:hAnsi="Trebuchet MS"/>
          <w:sz w:val="24"/>
          <w:szCs w:val="24"/>
        </w:rPr>
        <w:t>a</w:t>
      </w:r>
      <w:r w:rsidRPr="009D1043">
        <w:rPr>
          <w:rFonts w:ascii="Trebuchet MS" w:hAnsi="Trebuchet MS"/>
          <w:spacing w:val="-5"/>
          <w:sz w:val="24"/>
          <w:szCs w:val="24"/>
        </w:rPr>
        <w:t xml:space="preserve"> </w:t>
      </w:r>
      <w:r w:rsidRPr="009D1043">
        <w:rPr>
          <w:rFonts w:ascii="Trebuchet MS" w:hAnsi="Trebuchet MS"/>
          <w:sz w:val="24"/>
          <w:szCs w:val="24"/>
        </w:rPr>
        <w:t>duly</w:t>
      </w:r>
      <w:r w:rsidRPr="009D1043">
        <w:rPr>
          <w:rFonts w:ascii="Trebuchet MS" w:hAnsi="Trebuchet MS"/>
          <w:spacing w:val="-2"/>
          <w:sz w:val="24"/>
          <w:szCs w:val="24"/>
        </w:rPr>
        <w:t xml:space="preserve"> </w:t>
      </w:r>
      <w:r w:rsidRPr="009D1043">
        <w:rPr>
          <w:rFonts w:ascii="Trebuchet MS" w:hAnsi="Trebuchet MS"/>
          <w:sz w:val="24"/>
          <w:szCs w:val="24"/>
        </w:rPr>
        <w:t>authorized</w:t>
      </w:r>
      <w:r w:rsidRPr="009D1043">
        <w:rPr>
          <w:rFonts w:ascii="Trebuchet MS" w:hAnsi="Trebuchet MS"/>
          <w:spacing w:val="-2"/>
          <w:sz w:val="24"/>
          <w:szCs w:val="24"/>
        </w:rPr>
        <w:t xml:space="preserve"> </w:t>
      </w:r>
      <w:r w:rsidRPr="009D1043">
        <w:rPr>
          <w:rFonts w:ascii="Trebuchet MS" w:hAnsi="Trebuchet MS"/>
          <w:sz w:val="24"/>
          <w:szCs w:val="24"/>
        </w:rPr>
        <w:t>Headquarters</w:t>
      </w:r>
      <w:r w:rsidRPr="009D1043">
        <w:rPr>
          <w:rFonts w:ascii="Trebuchet MS" w:hAnsi="Trebuchet MS"/>
          <w:spacing w:val="-4"/>
          <w:sz w:val="24"/>
          <w:szCs w:val="24"/>
        </w:rPr>
        <w:t xml:space="preserve"> </w:t>
      </w:r>
      <w:r w:rsidRPr="009D1043">
        <w:rPr>
          <w:rFonts w:ascii="Trebuchet MS" w:hAnsi="Trebuchet MS"/>
          <w:sz w:val="24"/>
          <w:szCs w:val="24"/>
        </w:rPr>
        <w:t>delegate</w:t>
      </w:r>
      <w:r w:rsidRPr="009D1043">
        <w:rPr>
          <w:rFonts w:ascii="Trebuchet MS" w:hAnsi="Trebuchet MS"/>
          <w:spacing w:val="-3"/>
          <w:sz w:val="24"/>
          <w:szCs w:val="24"/>
        </w:rPr>
        <w:t xml:space="preserve"> </w:t>
      </w:r>
      <w:r w:rsidRPr="009D1043">
        <w:rPr>
          <w:rFonts w:ascii="Trebuchet MS" w:hAnsi="Trebuchet MS"/>
          <w:sz w:val="24"/>
          <w:szCs w:val="24"/>
        </w:rPr>
        <w:t>will</w:t>
      </w:r>
      <w:r w:rsidRPr="009D1043">
        <w:rPr>
          <w:rFonts w:ascii="Trebuchet MS" w:hAnsi="Trebuchet MS"/>
          <w:spacing w:val="-3"/>
          <w:sz w:val="24"/>
          <w:szCs w:val="24"/>
        </w:rPr>
        <w:t xml:space="preserve"> </w:t>
      </w:r>
      <w:r w:rsidRPr="009D1043">
        <w:rPr>
          <w:rFonts w:ascii="Trebuchet MS" w:hAnsi="Trebuchet MS"/>
          <w:sz w:val="24"/>
          <w:szCs w:val="24"/>
        </w:rPr>
        <w:t>review</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claim and render a decision to affirm, overrule, or modify the RTD decision per the following.</w:t>
      </w:r>
    </w:p>
    <w:p w14:paraId="47304E40" w14:textId="77777777" w:rsidR="00285764" w:rsidRPr="009D1043" w:rsidRDefault="00285764" w:rsidP="00285764">
      <w:pPr>
        <w:pStyle w:val="BodyText"/>
        <w:spacing w:before="161" w:line="247" w:lineRule="auto"/>
        <w:ind w:left="919" w:right="898"/>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2"/>
          <w:sz w:val="24"/>
          <w:szCs w:val="24"/>
        </w:rPr>
        <w:t xml:space="preserve"> </w:t>
      </w:r>
      <w:r w:rsidRPr="009D1043">
        <w:rPr>
          <w:rFonts w:ascii="Trebuchet MS" w:hAnsi="Trebuchet MS"/>
          <w:sz w:val="24"/>
          <w:szCs w:val="24"/>
        </w:rPr>
        <w:t>will</w:t>
      </w:r>
      <w:r w:rsidRPr="009D1043">
        <w:rPr>
          <w:rFonts w:ascii="Trebuchet MS" w:hAnsi="Trebuchet MS"/>
          <w:spacing w:val="-3"/>
          <w:sz w:val="24"/>
          <w:szCs w:val="24"/>
        </w:rPr>
        <w:t xml:space="preserve"> </w:t>
      </w:r>
      <w:r w:rsidRPr="009D1043">
        <w:rPr>
          <w:rFonts w:ascii="Trebuchet MS" w:hAnsi="Trebuchet MS"/>
          <w:sz w:val="24"/>
          <w:szCs w:val="24"/>
        </w:rPr>
        <w:t>render</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written</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within</w:t>
      </w:r>
      <w:r w:rsidRPr="009D1043">
        <w:rPr>
          <w:rFonts w:ascii="Trebuchet MS" w:hAnsi="Trebuchet MS"/>
          <w:spacing w:val="-4"/>
          <w:sz w:val="24"/>
          <w:szCs w:val="24"/>
        </w:rPr>
        <w:t xml:space="preserve"> </w:t>
      </w:r>
      <w:r w:rsidRPr="009D1043">
        <w:rPr>
          <w:rFonts w:ascii="Trebuchet MS" w:hAnsi="Trebuchet MS"/>
          <w:sz w:val="24"/>
          <w:szCs w:val="24"/>
        </w:rPr>
        <w:t>60</w:t>
      </w:r>
      <w:r w:rsidRPr="009D1043">
        <w:rPr>
          <w:rFonts w:ascii="Trebuchet MS" w:hAnsi="Trebuchet MS"/>
          <w:spacing w:val="-4"/>
          <w:sz w:val="24"/>
          <w:szCs w:val="24"/>
        </w:rPr>
        <w:t xml:space="preserve"> </w:t>
      </w:r>
      <w:r w:rsidRPr="009D1043">
        <w:rPr>
          <w:rFonts w:ascii="Trebuchet MS" w:hAnsi="Trebuchet MS"/>
          <w:sz w:val="24"/>
          <w:szCs w:val="24"/>
        </w:rPr>
        <w:t>days</w:t>
      </w:r>
      <w:r w:rsidRPr="009D1043">
        <w:rPr>
          <w:rFonts w:ascii="Trebuchet MS" w:hAnsi="Trebuchet MS"/>
          <w:spacing w:val="-4"/>
          <w:sz w:val="24"/>
          <w:szCs w:val="24"/>
        </w:rPr>
        <w:t xml:space="preserve"> </w:t>
      </w:r>
      <w:r w:rsidRPr="009D1043">
        <w:rPr>
          <w:rFonts w:ascii="Trebuchet MS" w:hAnsi="Trebuchet MS"/>
          <w:sz w:val="24"/>
          <w:szCs w:val="24"/>
        </w:rPr>
        <w:t>after</w:t>
      </w:r>
      <w:r w:rsidRPr="009D1043">
        <w:rPr>
          <w:rFonts w:ascii="Trebuchet MS" w:hAnsi="Trebuchet MS"/>
          <w:spacing w:val="-2"/>
          <w:sz w:val="24"/>
          <w:szCs w:val="24"/>
        </w:rPr>
        <w:t xml:space="preserve"> </w:t>
      </w:r>
      <w:r w:rsidRPr="009D1043">
        <w:rPr>
          <w:rFonts w:ascii="Trebuchet MS" w:hAnsi="Trebuchet MS"/>
          <w:sz w:val="24"/>
          <w:szCs w:val="24"/>
        </w:rPr>
        <w:t>receiving</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written</w:t>
      </w:r>
      <w:r w:rsidRPr="009D1043">
        <w:rPr>
          <w:rFonts w:ascii="Trebuchet MS" w:hAnsi="Trebuchet MS"/>
          <w:spacing w:val="-2"/>
          <w:sz w:val="24"/>
          <w:szCs w:val="24"/>
        </w:rPr>
        <w:t xml:space="preserve"> </w:t>
      </w:r>
      <w:r w:rsidRPr="009D1043">
        <w:rPr>
          <w:rFonts w:ascii="Trebuchet MS" w:hAnsi="Trebuchet MS"/>
          <w:sz w:val="24"/>
          <w:szCs w:val="24"/>
        </w:rPr>
        <w:t>appeal.</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 xml:space="preserve">Engineer will not consider any information that </w:t>
      </w:r>
      <w:proofErr w:type="gramStart"/>
      <w:r w:rsidRPr="009D1043">
        <w:rPr>
          <w:rFonts w:ascii="Trebuchet MS" w:hAnsi="Trebuchet MS"/>
          <w:sz w:val="24"/>
          <w:szCs w:val="24"/>
        </w:rPr>
        <w:t>was not previously made</w:t>
      </w:r>
      <w:proofErr w:type="gramEnd"/>
      <w:r w:rsidRPr="009D1043">
        <w:rPr>
          <w:rFonts w:ascii="Trebuchet MS" w:hAnsi="Trebuchet MS"/>
          <w:sz w:val="24"/>
          <w:szCs w:val="24"/>
        </w:rPr>
        <w:t xml:space="preserve"> a part of the claim record, other than clarification and data supporting previously submitted documentation.</w:t>
      </w:r>
    </w:p>
    <w:p w14:paraId="2336D075" w14:textId="77777777" w:rsidR="00285764" w:rsidRPr="009D1043" w:rsidRDefault="00285764" w:rsidP="00285764">
      <w:pPr>
        <w:pStyle w:val="BodyText"/>
        <w:spacing w:before="118" w:line="247" w:lineRule="auto"/>
        <w:ind w:left="919" w:right="447"/>
        <w:rPr>
          <w:rFonts w:ascii="Trebuchet MS" w:hAnsi="Trebuchet MS"/>
          <w:sz w:val="24"/>
          <w:szCs w:val="24"/>
        </w:rPr>
      </w:pP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have</w:t>
      </w:r>
      <w:r w:rsidRPr="009D1043">
        <w:rPr>
          <w:rFonts w:ascii="Trebuchet MS" w:hAnsi="Trebuchet MS"/>
          <w:spacing w:val="-2"/>
          <w:sz w:val="24"/>
          <w:szCs w:val="24"/>
        </w:rPr>
        <w:t xml:space="preserve"> </w:t>
      </w:r>
      <w:r w:rsidRPr="009D1043">
        <w:rPr>
          <w:rFonts w:ascii="Trebuchet MS" w:hAnsi="Trebuchet MS"/>
          <w:sz w:val="24"/>
          <w:szCs w:val="24"/>
        </w:rPr>
        <w:t>30</w:t>
      </w:r>
      <w:r w:rsidRPr="009D1043">
        <w:rPr>
          <w:rFonts w:ascii="Trebuchet MS" w:hAnsi="Trebuchet MS"/>
          <w:spacing w:val="-3"/>
          <w:sz w:val="24"/>
          <w:szCs w:val="24"/>
        </w:rPr>
        <w:t xml:space="preserve"> </w:t>
      </w:r>
      <w:r w:rsidRPr="009D1043">
        <w:rPr>
          <w:rFonts w:ascii="Trebuchet MS" w:hAnsi="Trebuchet MS"/>
          <w:sz w:val="24"/>
          <w:szCs w:val="24"/>
        </w:rPr>
        <w:t>days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accept</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reject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w:t>
      </w:r>
      <w:r w:rsidRPr="009D1043">
        <w:rPr>
          <w:rFonts w:ascii="Trebuchet MS" w:hAnsi="Trebuchet MS"/>
          <w:spacing w:val="-1"/>
          <w:sz w:val="24"/>
          <w:szCs w:val="24"/>
        </w:rPr>
        <w:t xml:space="preserve"> </w:t>
      </w:r>
      <w:r w:rsidRPr="009D1043">
        <w:rPr>
          <w:rFonts w:ascii="Trebuchet MS" w:hAnsi="Trebuchet MS"/>
          <w:sz w:val="24"/>
          <w:szCs w:val="24"/>
        </w:rPr>
        <w:t>Engineer's</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7"/>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notify</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 Engineer of its acceptance or rejection in writing.</w:t>
      </w:r>
    </w:p>
    <w:p w14:paraId="08E7DEDE" w14:textId="77777777" w:rsidR="00285764" w:rsidRPr="009D1043" w:rsidRDefault="00285764" w:rsidP="00285764">
      <w:pPr>
        <w:pStyle w:val="BodyText"/>
        <w:spacing w:before="121" w:line="244" w:lineRule="auto"/>
        <w:ind w:left="919" w:right="898"/>
        <w:rPr>
          <w:rFonts w:ascii="Trebuchet MS" w:hAnsi="Trebuchet MS"/>
          <w:sz w:val="24"/>
          <w:szCs w:val="24"/>
        </w:rPr>
      </w:pPr>
      <w:r w:rsidRPr="009D1043">
        <w:rPr>
          <w:rFonts w:ascii="Trebuchet MS" w:hAnsi="Trebuchet MS"/>
          <w:sz w:val="24"/>
          <w:szCs w:val="24"/>
        </w:rPr>
        <w:lastRenderedPageBreak/>
        <w:t>If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accepts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Chief</w:t>
      </w:r>
      <w:r w:rsidRPr="009D1043">
        <w:rPr>
          <w:rFonts w:ascii="Trebuchet MS" w:hAnsi="Trebuchet MS"/>
          <w:spacing w:val="-1"/>
          <w:sz w:val="24"/>
          <w:szCs w:val="24"/>
        </w:rPr>
        <w:t xml:space="preserve"> </w:t>
      </w:r>
      <w:r w:rsidRPr="009D1043">
        <w:rPr>
          <w:rFonts w:ascii="Trebuchet MS" w:hAnsi="Trebuchet MS"/>
          <w:sz w:val="24"/>
          <w:szCs w:val="24"/>
        </w:rPr>
        <w:t>Engineer's</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provisions</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1"/>
          <w:sz w:val="24"/>
          <w:szCs w:val="24"/>
        </w:rPr>
        <w:t xml:space="preserve"> </w:t>
      </w:r>
      <w:r w:rsidRPr="009D1043">
        <w:rPr>
          <w:rFonts w:ascii="Trebuchet MS" w:hAnsi="Trebuchet MS"/>
          <w:sz w:val="24"/>
          <w:szCs w:val="24"/>
        </w:rPr>
        <w:t>will</w:t>
      </w:r>
      <w:r w:rsidRPr="009D1043">
        <w:rPr>
          <w:rFonts w:ascii="Trebuchet MS" w:hAnsi="Trebuchet MS"/>
          <w:spacing w:val="-5"/>
          <w:sz w:val="24"/>
          <w:szCs w:val="24"/>
        </w:rPr>
        <w:t xml:space="preserve"> </w:t>
      </w:r>
      <w:proofErr w:type="gramStart"/>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implemented</w:t>
      </w:r>
      <w:proofErr w:type="gramEnd"/>
      <w:r w:rsidRPr="009D1043">
        <w:rPr>
          <w:rFonts w:ascii="Trebuchet MS" w:hAnsi="Trebuchet MS"/>
          <w:spacing w:val="-3"/>
          <w:sz w:val="24"/>
          <w:szCs w:val="24"/>
        </w:rPr>
        <w:t xml:space="preserve"> </w:t>
      </w:r>
      <w:r w:rsidRPr="009D1043">
        <w:rPr>
          <w:rFonts w:ascii="Trebuchet MS" w:hAnsi="Trebuchet MS"/>
          <w:sz w:val="24"/>
          <w:szCs w:val="24"/>
        </w:rPr>
        <w:t>per subsections 108.08, 109.04, 109.05, or 109.10 and the claim is resolved.</w:t>
      </w:r>
    </w:p>
    <w:p w14:paraId="425D8D44" w14:textId="5F99DCB0" w:rsidR="00285764" w:rsidRPr="009D1043" w:rsidRDefault="00285764" w:rsidP="00285764">
      <w:pPr>
        <w:pStyle w:val="BodyText"/>
        <w:spacing w:before="124" w:line="247" w:lineRule="auto"/>
        <w:ind w:left="919" w:right="1389"/>
        <w:jc w:val="both"/>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disagrees</w:t>
      </w:r>
      <w:r w:rsidRPr="009D1043">
        <w:rPr>
          <w:rFonts w:ascii="Trebuchet MS" w:hAnsi="Trebuchet MS"/>
          <w:spacing w:val="-4"/>
          <w:sz w:val="24"/>
          <w:szCs w:val="24"/>
        </w:rPr>
        <w:t xml:space="preserve"> </w:t>
      </w:r>
      <w:r w:rsidRPr="009D1043">
        <w:rPr>
          <w:rFonts w:ascii="Trebuchet MS" w:hAnsi="Trebuchet MS"/>
          <w:sz w:val="24"/>
          <w:szCs w:val="24"/>
        </w:rPr>
        <w:t>with</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Engineer's</w:t>
      </w:r>
      <w:r w:rsidRPr="009D1043">
        <w:rPr>
          <w:rFonts w:ascii="Trebuchet MS" w:hAnsi="Trebuchet MS"/>
          <w:spacing w:val="-4"/>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shall</w:t>
      </w:r>
      <w:r w:rsidRPr="009D1043">
        <w:rPr>
          <w:rFonts w:ascii="Trebuchet MS" w:hAnsi="Trebuchet MS"/>
          <w:spacing w:val="-3"/>
          <w:sz w:val="24"/>
          <w:szCs w:val="24"/>
        </w:rPr>
        <w:t xml:space="preserve"> </w:t>
      </w:r>
      <w:r w:rsidRPr="009D1043">
        <w:rPr>
          <w:rFonts w:ascii="Trebuchet MS" w:hAnsi="Trebuchet MS"/>
          <w:sz w:val="24"/>
          <w:szCs w:val="24"/>
        </w:rPr>
        <w:t>either</w:t>
      </w:r>
      <w:r w:rsidRPr="009D1043">
        <w:rPr>
          <w:rFonts w:ascii="Trebuchet MS" w:hAnsi="Trebuchet MS"/>
          <w:spacing w:val="-2"/>
          <w:sz w:val="24"/>
          <w:szCs w:val="24"/>
        </w:rPr>
        <w:t xml:space="preserve"> </w:t>
      </w:r>
      <w:r w:rsidRPr="009D1043">
        <w:rPr>
          <w:rFonts w:ascii="Trebuchet MS" w:hAnsi="Trebuchet MS"/>
          <w:sz w:val="24"/>
          <w:szCs w:val="24"/>
        </w:rPr>
        <w:t>(1)</w:t>
      </w:r>
      <w:r w:rsidRPr="009D1043">
        <w:rPr>
          <w:rFonts w:ascii="Trebuchet MS" w:hAnsi="Trebuchet MS"/>
          <w:spacing w:val="-2"/>
          <w:sz w:val="24"/>
          <w:szCs w:val="24"/>
        </w:rPr>
        <w:t xml:space="preserve"> </w:t>
      </w:r>
      <w:r w:rsidRPr="009D1043">
        <w:rPr>
          <w:rFonts w:ascii="Trebuchet MS" w:hAnsi="Trebuchet MS"/>
          <w:sz w:val="24"/>
          <w:szCs w:val="24"/>
        </w:rPr>
        <w:t>pursue</w:t>
      </w:r>
      <w:r w:rsidRPr="009D1043">
        <w:rPr>
          <w:rFonts w:ascii="Trebuchet MS" w:hAnsi="Trebuchet MS"/>
          <w:spacing w:val="-3"/>
          <w:sz w:val="24"/>
          <w:szCs w:val="24"/>
        </w:rPr>
        <w:t xml:space="preserve"> </w:t>
      </w:r>
      <w:r w:rsidRPr="009D1043">
        <w:rPr>
          <w:rFonts w:ascii="Trebuchet MS" w:hAnsi="Trebuchet MS"/>
          <w:sz w:val="24"/>
          <w:szCs w:val="24"/>
        </w:rPr>
        <w:t>an</w:t>
      </w:r>
      <w:r w:rsidRPr="009D1043">
        <w:rPr>
          <w:rFonts w:ascii="Trebuchet MS" w:hAnsi="Trebuchet MS"/>
          <w:spacing w:val="-2"/>
          <w:sz w:val="24"/>
          <w:szCs w:val="24"/>
        </w:rPr>
        <w:t xml:space="preserve"> </w:t>
      </w:r>
      <w:r w:rsidRPr="009D1043">
        <w:rPr>
          <w:rFonts w:ascii="Trebuchet MS" w:hAnsi="Trebuchet MS"/>
          <w:sz w:val="24"/>
          <w:szCs w:val="24"/>
        </w:rPr>
        <w:t>alternative dispute</w:t>
      </w:r>
      <w:r w:rsidRPr="009D1043">
        <w:rPr>
          <w:rFonts w:ascii="Trebuchet MS" w:hAnsi="Trebuchet MS"/>
          <w:spacing w:val="-3"/>
          <w:sz w:val="24"/>
          <w:szCs w:val="24"/>
        </w:rPr>
        <w:t xml:space="preserve"> </w:t>
      </w:r>
      <w:r w:rsidRPr="009D1043">
        <w:rPr>
          <w:rFonts w:ascii="Trebuchet MS" w:hAnsi="Trebuchet MS"/>
          <w:sz w:val="24"/>
          <w:szCs w:val="24"/>
        </w:rPr>
        <w:t>resolution</w:t>
      </w:r>
      <w:r w:rsidRPr="009D1043">
        <w:rPr>
          <w:rFonts w:ascii="Trebuchet MS" w:hAnsi="Trebuchet MS"/>
          <w:spacing w:val="-4"/>
          <w:sz w:val="24"/>
          <w:szCs w:val="24"/>
        </w:rPr>
        <w:t xml:space="preserve"> </w:t>
      </w:r>
      <w:r w:rsidRPr="009D1043">
        <w:rPr>
          <w:rFonts w:ascii="Trebuchet MS" w:hAnsi="Trebuchet MS"/>
          <w:sz w:val="24"/>
          <w:szCs w:val="24"/>
        </w:rPr>
        <w:t>process</w:t>
      </w:r>
      <w:r w:rsidRPr="009D1043">
        <w:rPr>
          <w:rFonts w:ascii="Trebuchet MS" w:hAnsi="Trebuchet MS"/>
          <w:spacing w:val="-4"/>
          <w:sz w:val="24"/>
          <w:szCs w:val="24"/>
        </w:rPr>
        <w:t xml:space="preserve"> </w:t>
      </w:r>
      <w:r w:rsidRPr="009D1043">
        <w:rPr>
          <w:rFonts w:ascii="Trebuchet MS" w:hAnsi="Trebuchet MS"/>
          <w:sz w:val="24"/>
          <w:szCs w:val="24"/>
        </w:rPr>
        <w:t>per</w:t>
      </w:r>
      <w:r w:rsidRPr="009D1043">
        <w:rPr>
          <w:rFonts w:ascii="Trebuchet MS" w:hAnsi="Trebuchet MS"/>
          <w:spacing w:val="-5"/>
          <w:sz w:val="24"/>
          <w:szCs w:val="24"/>
        </w:rPr>
        <w:t xml:space="preserve"> </w:t>
      </w:r>
      <w:r w:rsidRPr="009D1043">
        <w:rPr>
          <w:rFonts w:ascii="Trebuchet MS" w:hAnsi="Trebuchet MS"/>
          <w:sz w:val="24"/>
          <w:szCs w:val="24"/>
        </w:rPr>
        <w:t>this</w:t>
      </w:r>
      <w:r w:rsidRPr="009D1043">
        <w:rPr>
          <w:rFonts w:ascii="Trebuchet MS" w:hAnsi="Trebuchet MS"/>
          <w:spacing w:val="-4"/>
          <w:sz w:val="24"/>
          <w:szCs w:val="24"/>
        </w:rPr>
        <w:t xml:space="preserve"> </w:t>
      </w:r>
      <w:r w:rsidRPr="009D1043">
        <w:rPr>
          <w:rFonts w:ascii="Trebuchet MS" w:hAnsi="Trebuchet MS"/>
          <w:sz w:val="24"/>
          <w:szCs w:val="24"/>
        </w:rPr>
        <w:t>specification</w:t>
      </w:r>
      <w:r w:rsidRPr="009D1043">
        <w:rPr>
          <w:rFonts w:ascii="Trebuchet MS" w:hAnsi="Trebuchet MS"/>
          <w:spacing w:val="-2"/>
          <w:sz w:val="24"/>
          <w:szCs w:val="24"/>
        </w:rPr>
        <w:t xml:space="preserve"> </w:t>
      </w:r>
      <w:r w:rsidRPr="009D1043">
        <w:rPr>
          <w:rFonts w:ascii="Trebuchet MS" w:hAnsi="Trebuchet MS"/>
          <w:sz w:val="24"/>
          <w:szCs w:val="24"/>
        </w:rPr>
        <w:t>or</w:t>
      </w:r>
      <w:r w:rsidRPr="009D1043">
        <w:rPr>
          <w:rFonts w:ascii="Trebuchet MS" w:hAnsi="Trebuchet MS"/>
          <w:spacing w:val="-2"/>
          <w:sz w:val="24"/>
          <w:szCs w:val="24"/>
        </w:rPr>
        <w:t xml:space="preserve"> </w:t>
      </w:r>
      <w:r w:rsidRPr="009D1043">
        <w:rPr>
          <w:rFonts w:ascii="Trebuchet MS" w:hAnsi="Trebuchet MS"/>
          <w:sz w:val="24"/>
          <w:szCs w:val="24"/>
        </w:rPr>
        <w:t>(2)</w:t>
      </w:r>
      <w:r w:rsidRPr="009D1043">
        <w:rPr>
          <w:rFonts w:ascii="Trebuchet MS" w:hAnsi="Trebuchet MS"/>
          <w:spacing w:val="-2"/>
          <w:sz w:val="24"/>
          <w:szCs w:val="24"/>
        </w:rPr>
        <w:t xml:space="preserve"> </w:t>
      </w:r>
      <w:r w:rsidRPr="009D1043">
        <w:rPr>
          <w:rFonts w:ascii="Trebuchet MS" w:hAnsi="Trebuchet MS"/>
          <w:sz w:val="24"/>
          <w:szCs w:val="24"/>
        </w:rPr>
        <w:t>initiate</w:t>
      </w:r>
      <w:r w:rsidRPr="009D1043">
        <w:rPr>
          <w:rFonts w:ascii="Trebuchet MS" w:hAnsi="Trebuchet MS"/>
          <w:spacing w:val="-3"/>
          <w:sz w:val="24"/>
          <w:szCs w:val="24"/>
        </w:rPr>
        <w:t xml:space="preserve"> </w:t>
      </w:r>
      <w:r w:rsidRPr="009D1043">
        <w:rPr>
          <w:rFonts w:ascii="Trebuchet MS" w:hAnsi="Trebuchet MS"/>
          <w:sz w:val="24"/>
          <w:szCs w:val="24"/>
        </w:rPr>
        <w:t>litigation</w:t>
      </w:r>
      <w:r w:rsidRPr="009D1043">
        <w:rPr>
          <w:rFonts w:ascii="Trebuchet MS" w:hAnsi="Trebuchet MS"/>
          <w:spacing w:val="-2"/>
          <w:sz w:val="24"/>
          <w:szCs w:val="24"/>
        </w:rPr>
        <w:t xml:space="preserve"> </w:t>
      </w:r>
      <w:del w:id="29" w:author="Wakefield, Keith" w:date="2023-02-06T20:49:00Z">
        <w:r w:rsidRPr="009D1043" w:rsidDel="00F52F44">
          <w:rPr>
            <w:rFonts w:ascii="Trebuchet MS" w:hAnsi="Trebuchet MS"/>
            <w:sz w:val="24"/>
            <w:szCs w:val="24"/>
          </w:rPr>
          <w:delText>or</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merit</w:delText>
        </w:r>
        <w:r w:rsidRPr="009D1043" w:rsidDel="00F52F44">
          <w:rPr>
            <w:rFonts w:ascii="Trebuchet MS" w:hAnsi="Trebuchet MS"/>
            <w:spacing w:val="-3"/>
            <w:sz w:val="24"/>
            <w:szCs w:val="24"/>
          </w:rPr>
          <w:delText xml:space="preserve"> </w:delText>
        </w:r>
        <w:r w:rsidRPr="009D1043" w:rsidDel="00F52F44">
          <w:rPr>
            <w:rFonts w:ascii="Trebuchet MS" w:hAnsi="Trebuchet MS"/>
            <w:sz w:val="24"/>
            <w:szCs w:val="24"/>
          </w:rPr>
          <w:delText>binding</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arbitration</w:delText>
        </w:r>
        <w:r w:rsidRPr="009D1043" w:rsidDel="00F52F44">
          <w:rPr>
            <w:rFonts w:ascii="Trebuchet MS" w:hAnsi="Trebuchet MS"/>
            <w:spacing w:val="-2"/>
            <w:sz w:val="24"/>
            <w:szCs w:val="24"/>
          </w:rPr>
          <w:delText xml:space="preserve"> </w:delText>
        </w:r>
      </w:del>
      <w:r w:rsidRPr="009D1043">
        <w:rPr>
          <w:rFonts w:ascii="Trebuchet MS" w:hAnsi="Trebuchet MS"/>
          <w:sz w:val="24"/>
          <w:szCs w:val="24"/>
        </w:rPr>
        <w:t>per</w:t>
      </w:r>
      <w:r w:rsidRPr="009D1043">
        <w:rPr>
          <w:rFonts w:ascii="Trebuchet MS" w:hAnsi="Trebuchet MS"/>
          <w:spacing w:val="-5"/>
          <w:sz w:val="24"/>
          <w:szCs w:val="24"/>
        </w:rPr>
        <w:t xml:space="preserve"> </w:t>
      </w:r>
      <w:r w:rsidRPr="009D1043">
        <w:rPr>
          <w:rFonts w:ascii="Trebuchet MS" w:hAnsi="Trebuchet MS"/>
          <w:sz w:val="24"/>
          <w:szCs w:val="24"/>
        </w:rPr>
        <w:t xml:space="preserve">subsection </w:t>
      </w:r>
      <w:r w:rsidRPr="009D1043">
        <w:rPr>
          <w:rFonts w:ascii="Trebuchet MS" w:hAnsi="Trebuchet MS"/>
          <w:spacing w:val="-2"/>
          <w:sz w:val="24"/>
          <w:szCs w:val="24"/>
        </w:rPr>
        <w:t>105.24(f).</w:t>
      </w:r>
    </w:p>
    <w:p w14:paraId="1A014066" w14:textId="67F155E3" w:rsidR="00285764" w:rsidRPr="009D1043" w:rsidRDefault="00285764" w:rsidP="00285764">
      <w:pPr>
        <w:pStyle w:val="BodyText"/>
        <w:spacing w:before="120" w:line="244" w:lineRule="auto"/>
        <w:ind w:left="919" w:right="898"/>
        <w:rPr>
          <w:rFonts w:ascii="Trebuchet MS" w:hAnsi="Trebuchet MS"/>
          <w:sz w:val="24"/>
          <w:szCs w:val="24"/>
        </w:rPr>
      </w:pPr>
      <w:r w:rsidRPr="009D1043">
        <w:rPr>
          <w:rFonts w:ascii="Trebuchet MS" w:hAnsi="Trebuchet MS"/>
          <w:sz w:val="24"/>
          <w:szCs w:val="24"/>
        </w:rPr>
        <w:t>If</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Chief</w:t>
      </w:r>
      <w:r w:rsidRPr="009D1043">
        <w:rPr>
          <w:rFonts w:ascii="Trebuchet MS" w:hAnsi="Trebuchet MS"/>
          <w:spacing w:val="-2"/>
          <w:sz w:val="24"/>
          <w:szCs w:val="24"/>
        </w:rPr>
        <w:t xml:space="preserve"> </w:t>
      </w:r>
      <w:r w:rsidRPr="009D1043">
        <w:rPr>
          <w:rFonts w:ascii="Trebuchet MS" w:hAnsi="Trebuchet MS"/>
          <w:sz w:val="24"/>
          <w:szCs w:val="24"/>
        </w:rPr>
        <w:t>Engineer</w:t>
      </w:r>
      <w:r w:rsidRPr="009D1043">
        <w:rPr>
          <w:rFonts w:ascii="Trebuchet MS" w:hAnsi="Trebuchet MS"/>
          <w:spacing w:val="-5"/>
          <w:sz w:val="24"/>
          <w:szCs w:val="24"/>
        </w:rPr>
        <w:t xml:space="preserve"> </w:t>
      </w:r>
      <w:r w:rsidRPr="009D1043">
        <w:rPr>
          <w:rFonts w:ascii="Trebuchet MS" w:hAnsi="Trebuchet MS"/>
          <w:sz w:val="24"/>
          <w:szCs w:val="24"/>
        </w:rPr>
        <w:t>does</w:t>
      </w:r>
      <w:r w:rsidRPr="009D1043">
        <w:rPr>
          <w:rFonts w:ascii="Trebuchet MS" w:hAnsi="Trebuchet MS"/>
          <w:spacing w:val="-4"/>
          <w:sz w:val="24"/>
          <w:szCs w:val="24"/>
        </w:rPr>
        <w:t xml:space="preserve"> </w:t>
      </w:r>
      <w:r w:rsidRPr="009D1043">
        <w:rPr>
          <w:rFonts w:ascii="Trebuchet MS" w:hAnsi="Trebuchet MS"/>
          <w:sz w:val="24"/>
          <w:szCs w:val="24"/>
        </w:rPr>
        <w:t>not</w:t>
      </w:r>
      <w:r w:rsidRPr="009D1043">
        <w:rPr>
          <w:rFonts w:ascii="Trebuchet MS" w:hAnsi="Trebuchet MS"/>
          <w:spacing w:val="-5"/>
          <w:sz w:val="24"/>
          <w:szCs w:val="24"/>
        </w:rPr>
        <w:t xml:space="preserve"> </w:t>
      </w:r>
      <w:r w:rsidRPr="009D1043">
        <w:rPr>
          <w:rFonts w:ascii="Trebuchet MS" w:hAnsi="Trebuchet MS"/>
          <w:sz w:val="24"/>
          <w:szCs w:val="24"/>
        </w:rPr>
        <w:t>issue</w:t>
      </w:r>
      <w:r w:rsidRPr="009D1043">
        <w:rPr>
          <w:rFonts w:ascii="Trebuchet MS" w:hAnsi="Trebuchet MS"/>
          <w:spacing w:val="-3"/>
          <w:sz w:val="24"/>
          <w:szCs w:val="24"/>
        </w:rPr>
        <w:t xml:space="preserve"> </w:t>
      </w:r>
      <w:r w:rsidRPr="009D1043">
        <w:rPr>
          <w:rFonts w:ascii="Trebuchet MS" w:hAnsi="Trebuchet MS"/>
          <w:sz w:val="24"/>
          <w:szCs w:val="24"/>
        </w:rPr>
        <w:t>a</w:t>
      </w:r>
      <w:r w:rsidRPr="009D1043">
        <w:rPr>
          <w:rFonts w:ascii="Trebuchet MS" w:hAnsi="Trebuchet MS"/>
          <w:spacing w:val="-3"/>
          <w:sz w:val="24"/>
          <w:szCs w:val="24"/>
        </w:rPr>
        <w:t xml:space="preserve"> </w:t>
      </w:r>
      <w:r w:rsidRPr="009D1043">
        <w:rPr>
          <w:rFonts w:ascii="Trebuchet MS" w:hAnsi="Trebuchet MS"/>
          <w:sz w:val="24"/>
          <w:szCs w:val="24"/>
        </w:rPr>
        <w:t>decision</w:t>
      </w:r>
      <w:r w:rsidRPr="009D1043">
        <w:rPr>
          <w:rFonts w:ascii="Trebuchet MS" w:hAnsi="Trebuchet MS"/>
          <w:spacing w:val="-2"/>
          <w:sz w:val="24"/>
          <w:szCs w:val="24"/>
        </w:rPr>
        <w:t xml:space="preserve"> </w:t>
      </w:r>
      <w:r w:rsidRPr="009D1043">
        <w:rPr>
          <w:rFonts w:ascii="Trebuchet MS" w:hAnsi="Trebuchet MS"/>
          <w:sz w:val="24"/>
          <w:szCs w:val="24"/>
        </w:rPr>
        <w:t>as</w:t>
      </w:r>
      <w:r w:rsidRPr="009D1043">
        <w:rPr>
          <w:rFonts w:ascii="Trebuchet MS" w:hAnsi="Trebuchet MS"/>
          <w:spacing w:val="-4"/>
          <w:sz w:val="24"/>
          <w:szCs w:val="24"/>
        </w:rPr>
        <w:t xml:space="preserve"> </w:t>
      </w:r>
      <w:r w:rsidRPr="009D1043">
        <w:rPr>
          <w:rFonts w:ascii="Trebuchet MS" w:hAnsi="Trebuchet MS"/>
          <w:sz w:val="24"/>
          <w:szCs w:val="24"/>
        </w:rPr>
        <w:t>required,</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Contractor</w:t>
      </w:r>
      <w:r w:rsidRPr="009D1043">
        <w:rPr>
          <w:rFonts w:ascii="Trebuchet MS" w:hAnsi="Trebuchet MS"/>
          <w:spacing w:val="-2"/>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immediately</w:t>
      </w:r>
      <w:r w:rsidRPr="009D1043">
        <w:rPr>
          <w:rFonts w:ascii="Trebuchet MS" w:hAnsi="Trebuchet MS"/>
          <w:spacing w:val="-2"/>
          <w:sz w:val="24"/>
          <w:szCs w:val="24"/>
        </w:rPr>
        <w:t xml:space="preserve"> </w:t>
      </w:r>
      <w:r w:rsidRPr="009D1043">
        <w:rPr>
          <w:rFonts w:ascii="Trebuchet MS" w:hAnsi="Trebuchet MS"/>
          <w:sz w:val="24"/>
          <w:szCs w:val="24"/>
        </w:rPr>
        <w:t>initiate</w:t>
      </w:r>
      <w:r w:rsidRPr="009D1043">
        <w:rPr>
          <w:rFonts w:ascii="Trebuchet MS" w:hAnsi="Trebuchet MS"/>
          <w:spacing w:val="-3"/>
          <w:sz w:val="24"/>
          <w:szCs w:val="24"/>
        </w:rPr>
        <w:t xml:space="preserve"> </w:t>
      </w:r>
      <w:del w:id="30" w:author="Wakefield, Keith" w:date="2023-02-06T20:48:00Z">
        <w:r w:rsidRPr="009D1043" w:rsidDel="00F52F44">
          <w:rPr>
            <w:rFonts w:ascii="Trebuchet MS" w:hAnsi="Trebuchet MS"/>
            <w:sz w:val="24"/>
            <w:szCs w:val="24"/>
          </w:rPr>
          <w:delText>either</w:delText>
        </w:r>
        <w:r w:rsidRPr="009D1043" w:rsidDel="00F52F44">
          <w:rPr>
            <w:rFonts w:ascii="Trebuchet MS" w:hAnsi="Trebuchet MS"/>
            <w:spacing w:val="-2"/>
            <w:sz w:val="24"/>
            <w:szCs w:val="24"/>
          </w:rPr>
          <w:delText xml:space="preserve"> </w:delText>
        </w:r>
      </w:del>
      <w:r w:rsidRPr="009D1043">
        <w:rPr>
          <w:rFonts w:ascii="Trebuchet MS" w:hAnsi="Trebuchet MS"/>
          <w:sz w:val="24"/>
          <w:szCs w:val="24"/>
        </w:rPr>
        <w:t>litigation</w:t>
      </w:r>
      <w:r w:rsidRPr="009D1043">
        <w:rPr>
          <w:rFonts w:ascii="Trebuchet MS" w:hAnsi="Trebuchet MS"/>
          <w:spacing w:val="-2"/>
          <w:sz w:val="24"/>
          <w:szCs w:val="24"/>
        </w:rPr>
        <w:t xml:space="preserve"> </w:t>
      </w:r>
      <w:del w:id="31" w:author="Wakefield, Keith" w:date="2023-02-06T20:48:00Z">
        <w:r w:rsidRPr="009D1043" w:rsidDel="00F52F44">
          <w:rPr>
            <w:rFonts w:ascii="Trebuchet MS" w:hAnsi="Trebuchet MS"/>
            <w:sz w:val="24"/>
            <w:szCs w:val="24"/>
          </w:rPr>
          <w:delText xml:space="preserve">or merit binding </w:delText>
        </w:r>
      </w:del>
      <w:del w:id="32" w:author="Wakefield, Keith" w:date="2023-02-06T20:49:00Z">
        <w:r w:rsidRPr="009D1043" w:rsidDel="00F52F44">
          <w:rPr>
            <w:rFonts w:ascii="Trebuchet MS" w:hAnsi="Trebuchet MS"/>
            <w:sz w:val="24"/>
            <w:szCs w:val="24"/>
          </w:rPr>
          <w:delText xml:space="preserve">arbitration </w:delText>
        </w:r>
      </w:del>
      <w:r w:rsidRPr="009D1043">
        <w:rPr>
          <w:rFonts w:ascii="Trebuchet MS" w:hAnsi="Trebuchet MS"/>
          <w:sz w:val="24"/>
          <w:szCs w:val="24"/>
        </w:rPr>
        <w:t>per subsection 105.24(f).</w:t>
      </w:r>
    </w:p>
    <w:p w14:paraId="3D10429A" w14:textId="1427BB65" w:rsidR="00285764" w:rsidRPr="009D1043" w:rsidRDefault="00285764" w:rsidP="00285764">
      <w:pPr>
        <w:pStyle w:val="BodyText"/>
        <w:spacing w:before="123" w:line="247" w:lineRule="auto"/>
        <w:ind w:left="919" w:right="801"/>
        <w:jc w:val="both"/>
        <w:rPr>
          <w:rFonts w:ascii="Trebuchet MS" w:hAnsi="Trebuchet MS"/>
          <w:sz w:val="24"/>
          <w:szCs w:val="24"/>
        </w:rPr>
      </w:pP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convenience</w:t>
      </w:r>
      <w:r w:rsidRPr="009D1043">
        <w:rPr>
          <w:rFonts w:ascii="Trebuchet MS" w:hAnsi="Trebuchet MS"/>
          <w:spacing w:val="-4"/>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parties</w:t>
      </w:r>
      <w:r w:rsidRPr="009D1043">
        <w:rPr>
          <w:rFonts w:ascii="Trebuchet MS" w:hAnsi="Trebuchet MS"/>
          <w:spacing w:val="-3"/>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w:t>
      </w:r>
      <w:r w:rsidRPr="009D1043">
        <w:rPr>
          <w:rFonts w:ascii="Trebuchet MS" w:hAnsi="Trebuchet MS"/>
          <w:spacing w:val="-2"/>
          <w:sz w:val="24"/>
          <w:szCs w:val="24"/>
        </w:rPr>
        <w:t xml:space="preserve"> </w:t>
      </w:r>
      <w:r w:rsidRPr="009D1043">
        <w:rPr>
          <w:rFonts w:ascii="Trebuchet MS" w:hAnsi="Trebuchet MS"/>
          <w:sz w:val="24"/>
          <w:szCs w:val="24"/>
        </w:rPr>
        <w:t>it</w:t>
      </w:r>
      <w:r w:rsidRPr="009D1043">
        <w:rPr>
          <w:rFonts w:ascii="Trebuchet MS" w:hAnsi="Trebuchet MS"/>
          <w:spacing w:val="-2"/>
          <w:sz w:val="24"/>
          <w:szCs w:val="24"/>
        </w:rPr>
        <w:t xml:space="preserve"> </w:t>
      </w:r>
      <w:proofErr w:type="gramStart"/>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mutually</w:t>
      </w:r>
      <w:r w:rsidRPr="009D1043">
        <w:rPr>
          <w:rFonts w:ascii="Trebuchet MS" w:hAnsi="Trebuchet MS"/>
          <w:spacing w:val="-1"/>
          <w:sz w:val="24"/>
          <w:szCs w:val="24"/>
        </w:rPr>
        <w:t xml:space="preserve"> </w:t>
      </w:r>
      <w:r w:rsidRPr="009D1043">
        <w:rPr>
          <w:rFonts w:ascii="Trebuchet MS" w:hAnsi="Trebuchet MS"/>
          <w:sz w:val="24"/>
          <w:szCs w:val="24"/>
        </w:rPr>
        <w:t>agreed</w:t>
      </w:r>
      <w:proofErr w:type="gramEnd"/>
      <w:r w:rsidRPr="009D1043">
        <w:rPr>
          <w:rFonts w:ascii="Trebuchet MS" w:hAnsi="Trebuchet MS"/>
          <w:spacing w:val="-3"/>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4"/>
          <w:sz w:val="24"/>
          <w:szCs w:val="24"/>
        </w:rPr>
        <w:t xml:space="preserve"> </w:t>
      </w:r>
      <w:r w:rsidRPr="009D1043">
        <w:rPr>
          <w:rFonts w:ascii="Trebuchet MS" w:hAnsi="Trebuchet MS"/>
          <w:sz w:val="24"/>
          <w:szCs w:val="24"/>
        </w:rPr>
        <w:t>parties</w:t>
      </w:r>
      <w:r w:rsidRPr="009D1043">
        <w:rPr>
          <w:rFonts w:ascii="Trebuchet MS" w:hAnsi="Trebuchet MS"/>
          <w:spacing w:val="-2"/>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merit</w:t>
      </w:r>
      <w:r w:rsidRPr="009D1043">
        <w:rPr>
          <w:rFonts w:ascii="Trebuchet MS" w:hAnsi="Trebuchet MS"/>
          <w:spacing w:val="-2"/>
          <w:sz w:val="24"/>
          <w:szCs w:val="24"/>
        </w:rPr>
        <w:t xml:space="preserve"> </w:t>
      </w:r>
      <w:r w:rsidRPr="009D1043">
        <w:rPr>
          <w:rFonts w:ascii="Trebuchet MS" w:hAnsi="Trebuchet MS"/>
          <w:sz w:val="24"/>
          <w:szCs w:val="24"/>
        </w:rPr>
        <w:t>binding</w:t>
      </w:r>
      <w:r w:rsidRPr="009D1043">
        <w:rPr>
          <w:rFonts w:ascii="Trebuchet MS" w:hAnsi="Trebuchet MS"/>
          <w:spacing w:val="-3"/>
          <w:sz w:val="24"/>
          <w:szCs w:val="24"/>
        </w:rPr>
        <w:t xml:space="preserve"> </w:t>
      </w:r>
      <w:del w:id="33" w:author="DeWitt, Stacy" w:date="2023-02-08T16:32:00Z">
        <w:r w:rsidRPr="009D1043" w:rsidDel="00B6409D">
          <w:rPr>
            <w:rFonts w:ascii="Trebuchet MS" w:hAnsi="Trebuchet MS"/>
            <w:sz w:val="24"/>
            <w:szCs w:val="24"/>
          </w:rPr>
          <w:delText>arbitration</w:delText>
        </w:r>
        <w:r w:rsidRPr="009D1043" w:rsidDel="00B6409D">
          <w:rPr>
            <w:rFonts w:ascii="Trebuchet MS" w:hAnsi="Trebuchet MS"/>
            <w:spacing w:val="-1"/>
            <w:sz w:val="24"/>
            <w:szCs w:val="24"/>
          </w:rPr>
          <w:delText xml:space="preserve"> </w:delText>
        </w:r>
      </w:del>
      <w:r w:rsidRPr="009D1043">
        <w:rPr>
          <w:rFonts w:ascii="Trebuchet MS" w:hAnsi="Trebuchet MS"/>
          <w:sz w:val="24"/>
          <w:szCs w:val="24"/>
        </w:rPr>
        <w:t>or De</w:t>
      </w:r>
      <w:r w:rsidRPr="009D1043">
        <w:rPr>
          <w:rFonts w:ascii="Trebuchet MS" w:hAnsi="Trebuchet MS"/>
          <w:spacing w:val="-1"/>
          <w:sz w:val="24"/>
          <w:szCs w:val="24"/>
        </w:rPr>
        <w:t xml:space="preserve"> </w:t>
      </w:r>
      <w:r w:rsidRPr="009D1043">
        <w:rPr>
          <w:rFonts w:ascii="Trebuchet MS" w:hAnsi="Trebuchet MS"/>
          <w:sz w:val="24"/>
          <w:szCs w:val="24"/>
        </w:rPr>
        <w:t>Novo litigation shall</w:t>
      </w:r>
      <w:r w:rsidRPr="009D1043">
        <w:rPr>
          <w:rFonts w:ascii="Trebuchet MS" w:hAnsi="Trebuchet MS"/>
          <w:spacing w:val="-1"/>
          <w:sz w:val="24"/>
          <w:szCs w:val="24"/>
        </w:rPr>
        <w:t xml:space="preserve"> </w:t>
      </w:r>
      <w:r w:rsidRPr="009D1043">
        <w:rPr>
          <w:rFonts w:ascii="Trebuchet MS" w:hAnsi="Trebuchet MS"/>
          <w:sz w:val="24"/>
          <w:szCs w:val="24"/>
        </w:rPr>
        <w:t>be</w:t>
      </w:r>
      <w:r w:rsidRPr="009D1043">
        <w:rPr>
          <w:rFonts w:ascii="Trebuchet MS" w:hAnsi="Trebuchet MS"/>
          <w:spacing w:val="-3"/>
          <w:sz w:val="24"/>
          <w:szCs w:val="24"/>
        </w:rPr>
        <w:t xml:space="preserve"> </w:t>
      </w:r>
      <w:r w:rsidRPr="009D1043">
        <w:rPr>
          <w:rFonts w:ascii="Trebuchet MS" w:hAnsi="Trebuchet MS"/>
          <w:sz w:val="24"/>
          <w:szCs w:val="24"/>
        </w:rPr>
        <w:t>brought</w:t>
      </w:r>
      <w:r w:rsidRPr="009D1043">
        <w:rPr>
          <w:rFonts w:ascii="Trebuchet MS" w:hAnsi="Trebuchet MS"/>
          <w:spacing w:val="-1"/>
          <w:sz w:val="24"/>
          <w:szCs w:val="24"/>
        </w:rPr>
        <w:t xml:space="preserve"> </w:t>
      </w:r>
      <w:r w:rsidRPr="009D1043">
        <w:rPr>
          <w:rFonts w:ascii="Trebuchet MS" w:hAnsi="Trebuchet MS"/>
          <w:sz w:val="24"/>
          <w:szCs w:val="24"/>
        </w:rPr>
        <w:t>within</w:t>
      </w:r>
      <w:r w:rsidRPr="009D1043">
        <w:rPr>
          <w:rFonts w:ascii="Trebuchet MS" w:hAnsi="Trebuchet MS"/>
          <w:spacing w:val="-2"/>
          <w:sz w:val="24"/>
          <w:szCs w:val="24"/>
        </w:rPr>
        <w:t xml:space="preserve"> </w:t>
      </w:r>
      <w:r w:rsidRPr="009D1043">
        <w:rPr>
          <w:rFonts w:ascii="Trebuchet MS" w:hAnsi="Trebuchet MS"/>
          <w:sz w:val="24"/>
          <w:szCs w:val="24"/>
        </w:rPr>
        <w:t>180-calendar days</w:t>
      </w:r>
      <w:r w:rsidRPr="009D1043">
        <w:rPr>
          <w:rFonts w:ascii="Trebuchet MS" w:hAnsi="Trebuchet MS"/>
          <w:spacing w:val="-2"/>
          <w:sz w:val="24"/>
          <w:szCs w:val="24"/>
        </w:rPr>
        <w:t xml:space="preserve"> </w:t>
      </w:r>
      <w:r w:rsidRPr="009D1043">
        <w:rPr>
          <w:rFonts w:ascii="Trebuchet MS" w:hAnsi="Trebuchet MS"/>
          <w:sz w:val="24"/>
          <w:szCs w:val="24"/>
        </w:rPr>
        <w:t>from the</w:t>
      </w:r>
      <w:r w:rsidRPr="009D1043">
        <w:rPr>
          <w:rFonts w:ascii="Trebuchet MS" w:hAnsi="Trebuchet MS"/>
          <w:spacing w:val="-3"/>
          <w:sz w:val="24"/>
          <w:szCs w:val="24"/>
        </w:rPr>
        <w:t xml:space="preserve"> </w:t>
      </w:r>
      <w:r w:rsidRPr="009D1043">
        <w:rPr>
          <w:rFonts w:ascii="Trebuchet MS" w:hAnsi="Trebuchet MS"/>
          <w:sz w:val="24"/>
          <w:szCs w:val="24"/>
        </w:rPr>
        <w:t>date</w:t>
      </w:r>
      <w:r w:rsidRPr="009D1043">
        <w:rPr>
          <w:rFonts w:ascii="Trebuchet MS" w:hAnsi="Trebuchet MS"/>
          <w:spacing w:val="-1"/>
          <w:sz w:val="24"/>
          <w:szCs w:val="24"/>
        </w:rPr>
        <w:t xml:space="preserve"> </w:t>
      </w:r>
      <w:r w:rsidRPr="009D1043">
        <w:rPr>
          <w:rFonts w:ascii="Trebuchet MS" w:hAnsi="Trebuchet MS"/>
          <w:sz w:val="24"/>
          <w:szCs w:val="24"/>
        </w:rPr>
        <w:t>of the</w:t>
      </w:r>
      <w:r w:rsidRPr="009D1043">
        <w:rPr>
          <w:rFonts w:ascii="Trebuchet MS" w:hAnsi="Trebuchet MS"/>
          <w:spacing w:val="-1"/>
          <w:sz w:val="24"/>
          <w:szCs w:val="24"/>
        </w:rPr>
        <w:t xml:space="preserve"> </w:t>
      </w:r>
      <w:r w:rsidRPr="009D1043">
        <w:rPr>
          <w:rFonts w:ascii="Trebuchet MS" w:hAnsi="Trebuchet MS"/>
          <w:sz w:val="24"/>
          <w:szCs w:val="24"/>
        </w:rPr>
        <w:t>Chief Engineer's</w:t>
      </w:r>
      <w:r w:rsidRPr="009D1043">
        <w:rPr>
          <w:rFonts w:ascii="Trebuchet MS" w:hAnsi="Trebuchet MS"/>
          <w:spacing w:val="-2"/>
          <w:sz w:val="24"/>
          <w:szCs w:val="24"/>
        </w:rPr>
        <w:t xml:space="preserve"> </w:t>
      </w:r>
      <w:r w:rsidRPr="009D1043">
        <w:rPr>
          <w:rFonts w:ascii="Trebuchet MS" w:hAnsi="Trebuchet MS"/>
          <w:sz w:val="24"/>
          <w:szCs w:val="24"/>
        </w:rPr>
        <w:t>decision.</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parties understand</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agree</w:t>
      </w:r>
      <w:r w:rsidRPr="009D1043">
        <w:rPr>
          <w:rFonts w:ascii="Trebuchet MS" w:hAnsi="Trebuchet MS"/>
          <w:spacing w:val="-2"/>
          <w:sz w:val="24"/>
          <w:szCs w:val="24"/>
        </w:rPr>
        <w:t xml:space="preserve"> </w:t>
      </w:r>
      <w:r w:rsidRPr="009D1043">
        <w:rPr>
          <w:rFonts w:ascii="Trebuchet MS" w:hAnsi="Trebuchet MS"/>
          <w:sz w:val="24"/>
          <w:szCs w:val="24"/>
        </w:rPr>
        <w:t>that</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6"/>
          <w:sz w:val="24"/>
          <w:szCs w:val="24"/>
        </w:rPr>
        <w:t xml:space="preserve"> </w:t>
      </w:r>
      <w:r w:rsidRPr="009D1043">
        <w:rPr>
          <w:rFonts w:ascii="Trebuchet MS" w:hAnsi="Trebuchet MS"/>
          <w:sz w:val="24"/>
          <w:szCs w:val="24"/>
        </w:rPr>
        <w:t>Contractor's</w:t>
      </w:r>
      <w:r w:rsidRPr="009D1043">
        <w:rPr>
          <w:rFonts w:ascii="Trebuchet MS" w:hAnsi="Trebuchet MS"/>
          <w:spacing w:val="-3"/>
          <w:sz w:val="24"/>
          <w:szCs w:val="24"/>
        </w:rPr>
        <w:t xml:space="preserve"> </w:t>
      </w:r>
      <w:r w:rsidRPr="009D1043">
        <w:rPr>
          <w:rFonts w:ascii="Trebuchet MS" w:hAnsi="Trebuchet MS"/>
          <w:sz w:val="24"/>
          <w:szCs w:val="24"/>
        </w:rPr>
        <w:t>failure</w:t>
      </w:r>
      <w:r w:rsidRPr="009D1043">
        <w:rPr>
          <w:rFonts w:ascii="Trebuchet MS" w:hAnsi="Trebuchet MS"/>
          <w:spacing w:val="-2"/>
          <w:sz w:val="24"/>
          <w:szCs w:val="24"/>
        </w:rPr>
        <w:t xml:space="preserve"> </w:t>
      </w:r>
      <w:r w:rsidRPr="009D1043">
        <w:rPr>
          <w:rFonts w:ascii="Trebuchet MS" w:hAnsi="Trebuchet MS"/>
          <w:sz w:val="24"/>
          <w:szCs w:val="24"/>
        </w:rPr>
        <w:t>to</w:t>
      </w:r>
      <w:r w:rsidRPr="009D1043">
        <w:rPr>
          <w:rFonts w:ascii="Trebuchet MS" w:hAnsi="Trebuchet MS"/>
          <w:spacing w:val="-1"/>
          <w:sz w:val="24"/>
          <w:szCs w:val="24"/>
        </w:rPr>
        <w:t xml:space="preserve"> </w:t>
      </w:r>
      <w:r w:rsidRPr="009D1043">
        <w:rPr>
          <w:rFonts w:ascii="Trebuchet MS" w:hAnsi="Trebuchet MS"/>
          <w:sz w:val="24"/>
          <w:szCs w:val="24"/>
        </w:rPr>
        <w:t>bring</w:t>
      </w:r>
      <w:r w:rsidRPr="009D1043">
        <w:rPr>
          <w:rFonts w:ascii="Trebuchet MS" w:hAnsi="Trebuchet MS"/>
          <w:spacing w:val="-3"/>
          <w:sz w:val="24"/>
          <w:szCs w:val="24"/>
        </w:rPr>
        <w:t xml:space="preserve"> </w:t>
      </w:r>
      <w:r w:rsidRPr="009D1043">
        <w:rPr>
          <w:rFonts w:ascii="Trebuchet MS" w:hAnsi="Trebuchet MS"/>
          <w:sz w:val="24"/>
          <w:szCs w:val="24"/>
        </w:rPr>
        <w:t>suit</w:t>
      </w:r>
      <w:r w:rsidRPr="009D1043">
        <w:rPr>
          <w:rFonts w:ascii="Trebuchet MS" w:hAnsi="Trebuchet MS"/>
          <w:spacing w:val="-2"/>
          <w:sz w:val="24"/>
          <w:szCs w:val="24"/>
        </w:rPr>
        <w:t xml:space="preserve"> </w:t>
      </w:r>
      <w:r w:rsidRPr="009D1043">
        <w:rPr>
          <w:rFonts w:ascii="Trebuchet MS" w:hAnsi="Trebuchet MS"/>
          <w:sz w:val="24"/>
          <w:szCs w:val="24"/>
        </w:rPr>
        <w:t>within</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proofErr w:type="gramStart"/>
      <w:r w:rsidRPr="009D1043">
        <w:rPr>
          <w:rFonts w:ascii="Trebuchet MS" w:hAnsi="Trebuchet MS"/>
          <w:sz w:val="24"/>
          <w:szCs w:val="24"/>
        </w:rPr>
        <w:t>time</w:t>
      </w:r>
      <w:r w:rsidRPr="009D1043">
        <w:rPr>
          <w:rFonts w:ascii="Trebuchet MS" w:hAnsi="Trebuchet MS"/>
          <w:spacing w:val="-2"/>
          <w:sz w:val="24"/>
          <w:szCs w:val="24"/>
        </w:rPr>
        <w:t xml:space="preserve"> </w:t>
      </w:r>
      <w:r w:rsidRPr="009D1043">
        <w:rPr>
          <w:rFonts w:ascii="Trebuchet MS" w:hAnsi="Trebuchet MS"/>
          <w:sz w:val="24"/>
          <w:szCs w:val="24"/>
        </w:rPr>
        <w:t>period</w:t>
      </w:r>
      <w:proofErr w:type="gramEnd"/>
      <w:r w:rsidRPr="009D1043">
        <w:rPr>
          <w:rFonts w:ascii="Trebuchet MS" w:hAnsi="Trebuchet MS"/>
          <w:spacing w:val="-1"/>
          <w:sz w:val="24"/>
          <w:szCs w:val="24"/>
        </w:rPr>
        <w:t xml:space="preserve"> </w:t>
      </w:r>
      <w:r w:rsidRPr="009D1043">
        <w:rPr>
          <w:rFonts w:ascii="Trebuchet MS" w:hAnsi="Trebuchet MS"/>
          <w:sz w:val="24"/>
          <w:szCs w:val="24"/>
        </w:rPr>
        <w:t>provided,</w:t>
      </w:r>
      <w:r w:rsidRPr="009D1043">
        <w:rPr>
          <w:rFonts w:ascii="Trebuchet MS" w:hAnsi="Trebuchet MS"/>
          <w:spacing w:val="-1"/>
          <w:sz w:val="24"/>
          <w:szCs w:val="24"/>
        </w:rPr>
        <w:t xml:space="preserve"> </w:t>
      </w:r>
      <w:r w:rsidRPr="009D1043">
        <w:rPr>
          <w:rFonts w:ascii="Trebuchet MS" w:hAnsi="Trebuchet MS"/>
          <w:sz w:val="24"/>
          <w:szCs w:val="24"/>
        </w:rPr>
        <w:t>shall</w:t>
      </w:r>
      <w:r w:rsidRPr="009D1043">
        <w:rPr>
          <w:rFonts w:ascii="Trebuchet MS" w:hAnsi="Trebuchet MS"/>
          <w:spacing w:val="-2"/>
          <w:sz w:val="24"/>
          <w:szCs w:val="24"/>
        </w:rPr>
        <w:t xml:space="preserve"> </w:t>
      </w:r>
      <w:r w:rsidRPr="009D1043">
        <w:rPr>
          <w:rFonts w:ascii="Trebuchet MS" w:hAnsi="Trebuchet MS"/>
          <w:sz w:val="24"/>
          <w:szCs w:val="24"/>
        </w:rPr>
        <w:t>be</w:t>
      </w:r>
      <w:r w:rsidRPr="009D1043">
        <w:rPr>
          <w:rFonts w:ascii="Trebuchet MS" w:hAnsi="Trebuchet MS"/>
          <w:spacing w:val="-2"/>
          <w:sz w:val="24"/>
          <w:szCs w:val="24"/>
        </w:rPr>
        <w:t xml:space="preserve"> </w:t>
      </w:r>
      <w:r w:rsidRPr="009D1043">
        <w:rPr>
          <w:rFonts w:ascii="Trebuchet MS" w:hAnsi="Trebuchet MS"/>
          <w:sz w:val="24"/>
          <w:szCs w:val="24"/>
        </w:rPr>
        <w:t>a</w:t>
      </w:r>
      <w:r w:rsidRPr="009D1043">
        <w:rPr>
          <w:rFonts w:ascii="Trebuchet MS" w:hAnsi="Trebuchet MS"/>
          <w:spacing w:val="-2"/>
          <w:sz w:val="24"/>
          <w:szCs w:val="24"/>
        </w:rPr>
        <w:t xml:space="preserve"> </w:t>
      </w:r>
      <w:r w:rsidRPr="009D1043">
        <w:rPr>
          <w:rFonts w:ascii="Trebuchet MS" w:hAnsi="Trebuchet MS"/>
          <w:sz w:val="24"/>
          <w:szCs w:val="24"/>
        </w:rPr>
        <w:t>complete</w:t>
      </w:r>
      <w:r w:rsidRPr="009D1043">
        <w:rPr>
          <w:rFonts w:ascii="Trebuchet MS" w:hAnsi="Trebuchet MS"/>
          <w:spacing w:val="-2"/>
          <w:sz w:val="24"/>
          <w:szCs w:val="24"/>
        </w:rPr>
        <w:t xml:space="preserve"> </w:t>
      </w:r>
      <w:r w:rsidRPr="009D1043">
        <w:rPr>
          <w:rFonts w:ascii="Trebuchet MS" w:hAnsi="Trebuchet MS"/>
          <w:sz w:val="24"/>
          <w:szCs w:val="24"/>
        </w:rPr>
        <w:t>bar</w:t>
      </w:r>
      <w:r w:rsidRPr="009D1043">
        <w:rPr>
          <w:rFonts w:ascii="Trebuchet MS" w:hAnsi="Trebuchet MS"/>
          <w:spacing w:val="-1"/>
          <w:sz w:val="24"/>
          <w:szCs w:val="24"/>
        </w:rPr>
        <w:t xml:space="preserve"> </w:t>
      </w:r>
      <w:r w:rsidRPr="009D1043">
        <w:rPr>
          <w:rFonts w:ascii="Trebuchet MS" w:hAnsi="Trebuchet MS"/>
          <w:sz w:val="24"/>
          <w:szCs w:val="24"/>
        </w:rPr>
        <w:t>to any such claims or causes of action.</w:t>
      </w:r>
    </w:p>
    <w:p w14:paraId="33D7D49B" w14:textId="5E59B79C" w:rsidR="00285764" w:rsidRPr="009D1043" w:rsidRDefault="00285764">
      <w:pPr>
        <w:pStyle w:val="ListParagraph"/>
        <w:numPr>
          <w:ilvl w:val="0"/>
          <w:numId w:val="24"/>
        </w:numPr>
        <w:tabs>
          <w:tab w:val="left" w:pos="920"/>
        </w:tabs>
        <w:spacing w:before="121" w:line="247" w:lineRule="auto"/>
        <w:ind w:left="919" w:right="796" w:hanging="360"/>
        <w:rPr>
          <w:rFonts w:ascii="Trebuchet MS" w:hAnsi="Trebuchet MS"/>
          <w:sz w:val="24"/>
          <w:szCs w:val="24"/>
        </w:rPr>
      </w:pPr>
      <w:r w:rsidRPr="009D1043">
        <w:rPr>
          <w:rFonts w:ascii="Trebuchet MS" w:hAnsi="Trebuchet MS"/>
          <w:i/>
          <w:sz w:val="24"/>
          <w:szCs w:val="24"/>
        </w:rPr>
        <w:t xml:space="preserve">De Novo Litigation </w:t>
      </w:r>
      <w:del w:id="34" w:author="Wakefield, Keith" w:date="2023-02-06T20:49:00Z">
        <w:r w:rsidRPr="009D1043" w:rsidDel="00F52F44">
          <w:rPr>
            <w:rFonts w:ascii="Trebuchet MS" w:hAnsi="Trebuchet MS"/>
            <w:i/>
            <w:sz w:val="24"/>
            <w:szCs w:val="24"/>
          </w:rPr>
          <w:delText>or Merit Binding Arbitration</w:delText>
        </w:r>
        <w:r w:rsidRPr="009D1043" w:rsidDel="00F52F44">
          <w:rPr>
            <w:rFonts w:ascii="Trebuchet MS" w:hAnsi="Trebuchet MS"/>
            <w:sz w:val="24"/>
            <w:szCs w:val="24"/>
          </w:rPr>
          <w:delText>.</w:delText>
        </w:r>
        <w:r w:rsidRPr="009D1043" w:rsidDel="00F52F44">
          <w:rPr>
            <w:rFonts w:ascii="Trebuchet MS" w:hAnsi="Trebuchet MS"/>
            <w:spacing w:val="40"/>
            <w:sz w:val="24"/>
            <w:szCs w:val="24"/>
          </w:rPr>
          <w:delText xml:space="preserve"> </w:delText>
        </w:r>
      </w:del>
      <w:r w:rsidRPr="009D1043">
        <w:rPr>
          <w:rFonts w:ascii="Trebuchet MS" w:hAnsi="Trebuchet MS"/>
          <w:sz w:val="24"/>
          <w:szCs w:val="24"/>
        </w:rPr>
        <w:t xml:space="preserve">If the Contractor disagrees with the Chief Engineer's decision, the Contractor may initiate de novo litigation </w:t>
      </w:r>
      <w:del w:id="35" w:author="Wakefield, Keith" w:date="2023-02-06T20:49:00Z">
        <w:r w:rsidRPr="009D1043" w:rsidDel="00F52F44">
          <w:rPr>
            <w:rFonts w:ascii="Trebuchet MS" w:hAnsi="Trebuchet MS"/>
            <w:sz w:val="24"/>
            <w:szCs w:val="24"/>
          </w:rPr>
          <w:delText xml:space="preserve">or merit binding arbitration </w:delText>
        </w:r>
      </w:del>
      <w:r w:rsidRPr="009D1043">
        <w:rPr>
          <w:rFonts w:ascii="Trebuchet MS" w:hAnsi="Trebuchet MS"/>
          <w:sz w:val="24"/>
          <w:szCs w:val="24"/>
        </w:rPr>
        <w:t>to finally resolve the claim that the Contractor submitted to CDOT</w:t>
      </w:r>
      <w:del w:id="36" w:author="Wakefield, Keith" w:date="2023-02-06T20:49:00Z">
        <w:r w:rsidRPr="009D1043" w:rsidDel="00F52F44">
          <w:rPr>
            <w:rFonts w:ascii="Trebuchet MS" w:hAnsi="Trebuchet MS"/>
            <w:sz w:val="24"/>
            <w:szCs w:val="24"/>
          </w:rPr>
          <w:delText>, depending on which option was selected by the Contractor on Form 1378 which shall be submitted at the Pre-construction Conference</w:delText>
        </w:r>
      </w:del>
      <w:r w:rsidRPr="009D1043">
        <w:rPr>
          <w:rFonts w:ascii="Trebuchet MS" w:hAnsi="Trebuchet MS"/>
          <w:sz w:val="24"/>
          <w:szCs w:val="24"/>
        </w:rPr>
        <w:t>.</w:t>
      </w:r>
      <w:r w:rsidRPr="009D1043">
        <w:rPr>
          <w:rFonts w:ascii="Trebuchet MS" w:hAnsi="Trebuchet MS"/>
          <w:spacing w:val="40"/>
          <w:sz w:val="24"/>
          <w:szCs w:val="24"/>
        </w:rPr>
        <w:t xml:space="preserve"> </w:t>
      </w:r>
      <w:r w:rsidRPr="009D1043">
        <w:rPr>
          <w:rFonts w:ascii="Trebuchet MS" w:hAnsi="Trebuchet MS"/>
          <w:sz w:val="24"/>
          <w:szCs w:val="24"/>
        </w:rPr>
        <w:t xml:space="preserve">Such litigation </w:t>
      </w:r>
      <w:del w:id="37" w:author="Wakefield, Keith" w:date="2023-02-06T20:50:00Z">
        <w:r w:rsidRPr="009D1043" w:rsidDel="00F52F44">
          <w:rPr>
            <w:rFonts w:ascii="Trebuchet MS" w:hAnsi="Trebuchet MS"/>
            <w:sz w:val="24"/>
            <w:szCs w:val="24"/>
          </w:rPr>
          <w:delText xml:space="preserve">or arbitration </w:delText>
        </w:r>
      </w:del>
      <w:r w:rsidRPr="009D1043">
        <w:rPr>
          <w:rFonts w:ascii="Trebuchet MS" w:hAnsi="Trebuchet MS"/>
          <w:sz w:val="24"/>
          <w:szCs w:val="24"/>
        </w:rPr>
        <w:t xml:space="preserve">shall </w:t>
      </w:r>
      <w:proofErr w:type="gramStart"/>
      <w:r w:rsidRPr="009D1043">
        <w:rPr>
          <w:rFonts w:ascii="Trebuchet MS" w:hAnsi="Trebuchet MS"/>
          <w:sz w:val="24"/>
          <w:szCs w:val="24"/>
        </w:rPr>
        <w:t>be strictly limited</w:t>
      </w:r>
      <w:proofErr w:type="gramEnd"/>
      <w:r w:rsidRPr="009D1043">
        <w:rPr>
          <w:rFonts w:ascii="Trebuchet MS" w:hAnsi="Trebuchet MS"/>
          <w:sz w:val="24"/>
          <w:szCs w:val="24"/>
        </w:rPr>
        <w:t xml:space="preserve"> to those claims that were previously submitted and decided in the contractual dispute and claims processes outlined.</w:t>
      </w:r>
      <w:r w:rsidRPr="009D1043">
        <w:rPr>
          <w:rFonts w:ascii="Trebuchet MS" w:hAnsi="Trebuchet MS"/>
          <w:spacing w:val="40"/>
          <w:sz w:val="24"/>
          <w:szCs w:val="24"/>
        </w:rPr>
        <w:t xml:space="preserve"> </w:t>
      </w:r>
      <w:r w:rsidRPr="009D1043">
        <w:rPr>
          <w:rFonts w:ascii="Trebuchet MS" w:hAnsi="Trebuchet MS"/>
          <w:sz w:val="24"/>
          <w:szCs w:val="24"/>
        </w:rPr>
        <w:t xml:space="preserve">This does not preclude the joining in one litigation </w:t>
      </w:r>
      <w:del w:id="38" w:author="Wakefield, Keith" w:date="2023-02-06T20:50:00Z">
        <w:r w:rsidRPr="009D1043" w:rsidDel="00F52F44">
          <w:rPr>
            <w:rFonts w:ascii="Trebuchet MS" w:hAnsi="Trebuchet MS"/>
            <w:sz w:val="24"/>
            <w:szCs w:val="24"/>
          </w:rPr>
          <w:delText xml:space="preserve">or arbitration </w:delText>
        </w:r>
      </w:del>
      <w:r w:rsidRPr="009D1043">
        <w:rPr>
          <w:rFonts w:ascii="Trebuchet MS" w:hAnsi="Trebuchet MS"/>
          <w:sz w:val="24"/>
          <w:szCs w:val="24"/>
        </w:rPr>
        <w:t>of multiple claims from the same project provided that each claim has gone</w:t>
      </w:r>
      <w:r w:rsidRPr="009D1043">
        <w:rPr>
          <w:rFonts w:ascii="Trebuchet MS" w:hAnsi="Trebuchet MS"/>
          <w:spacing w:val="40"/>
          <w:sz w:val="24"/>
          <w:szCs w:val="24"/>
        </w:rPr>
        <w:t xml:space="preserve"> </w:t>
      </w:r>
      <w:r w:rsidRPr="009D1043">
        <w:rPr>
          <w:rFonts w:ascii="Trebuchet MS" w:hAnsi="Trebuchet MS"/>
          <w:sz w:val="24"/>
          <w:szCs w:val="24"/>
        </w:rPr>
        <w:t>through</w:t>
      </w:r>
      <w:r w:rsidRPr="009D1043">
        <w:rPr>
          <w:rFonts w:ascii="Trebuchet MS" w:hAnsi="Trebuchet MS"/>
          <w:spacing w:val="-2"/>
          <w:sz w:val="24"/>
          <w:szCs w:val="24"/>
        </w:rPr>
        <w:t xml:space="preserve"> </w:t>
      </w:r>
      <w:r w:rsidRPr="009D1043">
        <w:rPr>
          <w:rFonts w:ascii="Trebuchet MS" w:hAnsi="Trebuchet MS"/>
          <w:sz w:val="24"/>
          <w:szCs w:val="24"/>
        </w:rPr>
        <w:t>the</w:t>
      </w:r>
      <w:r w:rsidRPr="009D1043">
        <w:rPr>
          <w:rFonts w:ascii="Trebuchet MS" w:hAnsi="Trebuchet MS"/>
          <w:spacing w:val="-5"/>
          <w:sz w:val="24"/>
          <w:szCs w:val="24"/>
        </w:rPr>
        <w:t xml:space="preserve"> </w:t>
      </w:r>
      <w:r w:rsidRPr="009D1043">
        <w:rPr>
          <w:rFonts w:ascii="Trebuchet MS" w:hAnsi="Trebuchet MS"/>
          <w:sz w:val="24"/>
          <w:szCs w:val="24"/>
        </w:rPr>
        <w:t>dispute</w:t>
      </w:r>
      <w:r w:rsidRPr="009D1043">
        <w:rPr>
          <w:rFonts w:ascii="Trebuchet MS" w:hAnsi="Trebuchet MS"/>
          <w:spacing w:val="-3"/>
          <w:sz w:val="24"/>
          <w:szCs w:val="24"/>
        </w:rPr>
        <w:t xml:space="preserve"> </w:t>
      </w:r>
      <w:r w:rsidRPr="009D1043">
        <w:rPr>
          <w:rFonts w:ascii="Trebuchet MS" w:hAnsi="Trebuchet MS"/>
          <w:sz w:val="24"/>
          <w:szCs w:val="24"/>
        </w:rPr>
        <w:t>and</w:t>
      </w:r>
      <w:r w:rsidRPr="009D1043">
        <w:rPr>
          <w:rFonts w:ascii="Trebuchet MS" w:hAnsi="Trebuchet MS"/>
          <w:spacing w:val="-4"/>
          <w:sz w:val="24"/>
          <w:szCs w:val="24"/>
        </w:rPr>
        <w:t xml:space="preserve"> </w:t>
      </w:r>
      <w:r w:rsidRPr="009D1043">
        <w:rPr>
          <w:rFonts w:ascii="Trebuchet MS" w:hAnsi="Trebuchet MS"/>
          <w:sz w:val="24"/>
          <w:szCs w:val="24"/>
        </w:rPr>
        <w:t>claim</w:t>
      </w:r>
      <w:r w:rsidRPr="009D1043">
        <w:rPr>
          <w:rFonts w:ascii="Trebuchet MS" w:hAnsi="Trebuchet MS"/>
          <w:spacing w:val="-4"/>
          <w:sz w:val="24"/>
          <w:szCs w:val="24"/>
        </w:rPr>
        <w:t xml:space="preserve"> </w:t>
      </w:r>
      <w:r w:rsidRPr="009D1043">
        <w:rPr>
          <w:rFonts w:ascii="Trebuchet MS" w:hAnsi="Trebuchet MS"/>
          <w:sz w:val="24"/>
          <w:szCs w:val="24"/>
        </w:rPr>
        <w:t>process</w:t>
      </w:r>
      <w:r w:rsidRPr="009D1043">
        <w:rPr>
          <w:rFonts w:ascii="Trebuchet MS" w:hAnsi="Trebuchet MS"/>
          <w:spacing w:val="-4"/>
          <w:sz w:val="24"/>
          <w:szCs w:val="24"/>
        </w:rPr>
        <w:t xml:space="preserve"> </w:t>
      </w:r>
      <w:r w:rsidRPr="009D1043">
        <w:rPr>
          <w:rFonts w:ascii="Trebuchet MS" w:hAnsi="Trebuchet MS"/>
          <w:sz w:val="24"/>
          <w:szCs w:val="24"/>
        </w:rPr>
        <w:t>specified</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subsections</w:t>
      </w:r>
      <w:r w:rsidRPr="009D1043">
        <w:rPr>
          <w:rFonts w:ascii="Trebuchet MS" w:hAnsi="Trebuchet MS"/>
          <w:spacing w:val="-4"/>
          <w:sz w:val="24"/>
          <w:szCs w:val="24"/>
        </w:rPr>
        <w:t xml:space="preserve"> </w:t>
      </w:r>
      <w:r w:rsidRPr="009D1043">
        <w:rPr>
          <w:rFonts w:ascii="Trebuchet MS" w:hAnsi="Trebuchet MS"/>
          <w:sz w:val="24"/>
          <w:szCs w:val="24"/>
        </w:rPr>
        <w:t>105.22</w:t>
      </w:r>
      <w:r w:rsidRPr="009D1043">
        <w:rPr>
          <w:rFonts w:ascii="Trebuchet MS" w:hAnsi="Trebuchet MS"/>
          <w:spacing w:val="-2"/>
          <w:sz w:val="24"/>
          <w:szCs w:val="24"/>
        </w:rPr>
        <w:t xml:space="preserve"> </w:t>
      </w:r>
      <w:r w:rsidRPr="009D1043">
        <w:rPr>
          <w:rFonts w:ascii="Trebuchet MS" w:hAnsi="Trebuchet MS"/>
          <w:sz w:val="24"/>
          <w:szCs w:val="24"/>
        </w:rPr>
        <w:t>through</w:t>
      </w:r>
      <w:r w:rsidRPr="009D1043">
        <w:rPr>
          <w:rFonts w:ascii="Trebuchet MS" w:hAnsi="Trebuchet MS"/>
          <w:spacing w:val="-2"/>
          <w:sz w:val="24"/>
          <w:szCs w:val="24"/>
        </w:rPr>
        <w:t xml:space="preserve"> </w:t>
      </w:r>
      <w:r w:rsidRPr="009D1043">
        <w:rPr>
          <w:rFonts w:ascii="Trebuchet MS" w:hAnsi="Trebuchet MS"/>
          <w:sz w:val="24"/>
          <w:szCs w:val="24"/>
        </w:rPr>
        <w:t>105.24.</w:t>
      </w:r>
      <w:r w:rsidRPr="009D1043">
        <w:rPr>
          <w:rFonts w:ascii="Trebuchet MS" w:hAnsi="Trebuchet MS"/>
          <w:spacing w:val="40"/>
          <w:sz w:val="24"/>
          <w:szCs w:val="24"/>
        </w:rPr>
        <w:t xml:space="preserve"> </w:t>
      </w:r>
      <w:r w:rsidRPr="009D1043">
        <w:rPr>
          <w:rFonts w:ascii="Trebuchet MS" w:hAnsi="Trebuchet MS"/>
          <w:sz w:val="24"/>
          <w:szCs w:val="24"/>
        </w:rPr>
        <w:t>The</w:t>
      </w:r>
      <w:r w:rsidRPr="009D1043">
        <w:rPr>
          <w:rFonts w:ascii="Trebuchet MS" w:hAnsi="Trebuchet MS"/>
          <w:spacing w:val="-3"/>
          <w:sz w:val="24"/>
          <w:szCs w:val="24"/>
        </w:rPr>
        <w:t xml:space="preserve"> </w:t>
      </w:r>
      <w:r w:rsidRPr="009D1043">
        <w:rPr>
          <w:rFonts w:ascii="Trebuchet MS" w:hAnsi="Trebuchet MS"/>
          <w:sz w:val="24"/>
          <w:szCs w:val="24"/>
        </w:rPr>
        <w:t>parties</w:t>
      </w:r>
      <w:r w:rsidRPr="009D1043">
        <w:rPr>
          <w:rFonts w:ascii="Trebuchet MS" w:hAnsi="Trebuchet MS"/>
          <w:spacing w:val="-4"/>
          <w:sz w:val="24"/>
          <w:szCs w:val="24"/>
        </w:rPr>
        <w:t xml:space="preserve"> </w:t>
      </w:r>
      <w:r w:rsidRPr="009D1043">
        <w:rPr>
          <w:rFonts w:ascii="Trebuchet MS" w:hAnsi="Trebuchet MS"/>
          <w:sz w:val="24"/>
          <w:szCs w:val="24"/>
        </w:rPr>
        <w:t>may</w:t>
      </w:r>
      <w:r w:rsidRPr="009D1043">
        <w:rPr>
          <w:rFonts w:ascii="Trebuchet MS" w:hAnsi="Trebuchet MS"/>
          <w:spacing w:val="-2"/>
          <w:sz w:val="24"/>
          <w:szCs w:val="24"/>
        </w:rPr>
        <w:t xml:space="preserve"> </w:t>
      </w:r>
      <w:r w:rsidRPr="009D1043">
        <w:rPr>
          <w:rFonts w:ascii="Trebuchet MS" w:hAnsi="Trebuchet MS"/>
          <w:sz w:val="24"/>
          <w:szCs w:val="24"/>
        </w:rPr>
        <w:t>agree,</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2"/>
          <w:sz w:val="24"/>
          <w:szCs w:val="24"/>
        </w:rPr>
        <w:t xml:space="preserve"> </w:t>
      </w:r>
      <w:r w:rsidRPr="009D1043">
        <w:rPr>
          <w:rFonts w:ascii="Trebuchet MS" w:hAnsi="Trebuchet MS"/>
          <w:sz w:val="24"/>
          <w:szCs w:val="24"/>
        </w:rPr>
        <w:t>writing, at any time, to pursue some other form of alternative dispute resolution.</w:t>
      </w:r>
    </w:p>
    <w:p w14:paraId="7A03FCCC" w14:textId="5C53A564" w:rsidR="00285764" w:rsidRPr="009D1043" w:rsidRDefault="00285764" w:rsidP="00285764">
      <w:pPr>
        <w:pStyle w:val="BodyText"/>
        <w:spacing w:before="116" w:line="247" w:lineRule="auto"/>
        <w:ind w:left="919" w:right="898"/>
        <w:rPr>
          <w:rFonts w:ascii="Trebuchet MS" w:hAnsi="Trebuchet MS"/>
          <w:sz w:val="24"/>
          <w:szCs w:val="24"/>
        </w:rPr>
      </w:pPr>
      <w:r w:rsidRPr="009D1043">
        <w:rPr>
          <w:rFonts w:ascii="Trebuchet MS" w:hAnsi="Trebuchet MS"/>
          <w:sz w:val="24"/>
          <w:szCs w:val="24"/>
        </w:rPr>
        <w:t>Any</w:t>
      </w:r>
      <w:r w:rsidRPr="009D1043">
        <w:rPr>
          <w:rFonts w:ascii="Trebuchet MS" w:hAnsi="Trebuchet MS"/>
          <w:spacing w:val="-1"/>
          <w:sz w:val="24"/>
          <w:szCs w:val="24"/>
        </w:rPr>
        <w:t xml:space="preserve"> </w:t>
      </w:r>
      <w:r w:rsidRPr="009D1043">
        <w:rPr>
          <w:rFonts w:ascii="Trebuchet MS" w:hAnsi="Trebuchet MS"/>
          <w:sz w:val="24"/>
          <w:szCs w:val="24"/>
        </w:rPr>
        <w:t>offer</w:t>
      </w:r>
      <w:r w:rsidRPr="009D1043">
        <w:rPr>
          <w:rFonts w:ascii="Trebuchet MS" w:hAnsi="Trebuchet MS"/>
          <w:spacing w:val="-1"/>
          <w:sz w:val="24"/>
          <w:szCs w:val="24"/>
        </w:rPr>
        <w:t xml:space="preserve"> </w:t>
      </w:r>
      <w:r w:rsidRPr="009D1043">
        <w:rPr>
          <w:rFonts w:ascii="Trebuchet MS" w:hAnsi="Trebuchet MS"/>
          <w:sz w:val="24"/>
          <w:szCs w:val="24"/>
        </w:rPr>
        <w:t>made</w:t>
      </w:r>
      <w:r w:rsidRPr="009D1043">
        <w:rPr>
          <w:rFonts w:ascii="Trebuchet MS" w:hAnsi="Trebuchet MS"/>
          <w:spacing w:val="-4"/>
          <w:sz w:val="24"/>
          <w:szCs w:val="24"/>
        </w:rPr>
        <w:t xml:space="preserve"> </w:t>
      </w:r>
      <w:r w:rsidRPr="009D1043">
        <w:rPr>
          <w:rFonts w:ascii="Trebuchet MS" w:hAnsi="Trebuchet MS"/>
          <w:sz w:val="24"/>
          <w:szCs w:val="24"/>
        </w:rPr>
        <w:t>by</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Contractor</w:t>
      </w:r>
      <w:r w:rsidRPr="009D1043">
        <w:rPr>
          <w:rFonts w:ascii="Trebuchet MS" w:hAnsi="Trebuchet MS"/>
          <w:spacing w:val="-1"/>
          <w:sz w:val="24"/>
          <w:szCs w:val="24"/>
        </w:rPr>
        <w:t xml:space="preserve"> </w:t>
      </w:r>
      <w:r w:rsidRPr="009D1043">
        <w:rPr>
          <w:rFonts w:ascii="Trebuchet MS" w:hAnsi="Trebuchet MS"/>
          <w:sz w:val="24"/>
          <w:szCs w:val="24"/>
        </w:rPr>
        <w:t>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Department</w:t>
      </w:r>
      <w:r w:rsidRPr="009D1043">
        <w:rPr>
          <w:rFonts w:ascii="Trebuchet MS" w:hAnsi="Trebuchet MS"/>
          <w:spacing w:val="-2"/>
          <w:sz w:val="24"/>
          <w:szCs w:val="24"/>
        </w:rPr>
        <w:t xml:space="preserve"> </w:t>
      </w:r>
      <w:r w:rsidRPr="009D1043">
        <w:rPr>
          <w:rFonts w:ascii="Trebuchet MS" w:hAnsi="Trebuchet MS"/>
          <w:sz w:val="24"/>
          <w:szCs w:val="24"/>
        </w:rPr>
        <w:t>at</w:t>
      </w:r>
      <w:r w:rsidRPr="009D1043">
        <w:rPr>
          <w:rFonts w:ascii="Trebuchet MS" w:hAnsi="Trebuchet MS"/>
          <w:spacing w:val="-5"/>
          <w:sz w:val="24"/>
          <w:szCs w:val="24"/>
        </w:rPr>
        <w:t xml:space="preserve"> </w:t>
      </w:r>
      <w:r w:rsidRPr="009D1043">
        <w:rPr>
          <w:rFonts w:ascii="Trebuchet MS" w:hAnsi="Trebuchet MS"/>
          <w:sz w:val="24"/>
          <w:szCs w:val="24"/>
        </w:rPr>
        <w:t>any</w:t>
      </w:r>
      <w:r w:rsidRPr="009D1043">
        <w:rPr>
          <w:rFonts w:ascii="Trebuchet MS" w:hAnsi="Trebuchet MS"/>
          <w:spacing w:val="-3"/>
          <w:sz w:val="24"/>
          <w:szCs w:val="24"/>
        </w:rPr>
        <w:t xml:space="preserve"> </w:t>
      </w:r>
      <w:r w:rsidRPr="009D1043">
        <w:rPr>
          <w:rFonts w:ascii="Trebuchet MS" w:hAnsi="Trebuchet MS"/>
          <w:sz w:val="24"/>
          <w:szCs w:val="24"/>
        </w:rPr>
        <w:t>stage</w:t>
      </w:r>
      <w:r w:rsidRPr="009D1043">
        <w:rPr>
          <w:rFonts w:ascii="Trebuchet MS" w:hAnsi="Trebuchet MS"/>
          <w:spacing w:val="-2"/>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claims</w:t>
      </w:r>
      <w:r w:rsidRPr="009D1043">
        <w:rPr>
          <w:rFonts w:ascii="Trebuchet MS" w:hAnsi="Trebuchet MS"/>
          <w:spacing w:val="-3"/>
          <w:sz w:val="24"/>
          <w:szCs w:val="24"/>
        </w:rPr>
        <w:t xml:space="preserve"> </w:t>
      </w:r>
      <w:r w:rsidRPr="009D1043">
        <w:rPr>
          <w:rFonts w:ascii="Trebuchet MS" w:hAnsi="Trebuchet MS"/>
          <w:sz w:val="24"/>
          <w:szCs w:val="24"/>
        </w:rPr>
        <w:t>process,</w:t>
      </w:r>
      <w:r w:rsidRPr="009D1043">
        <w:rPr>
          <w:rFonts w:ascii="Trebuchet MS" w:hAnsi="Trebuchet MS"/>
          <w:spacing w:val="-1"/>
          <w:sz w:val="24"/>
          <w:szCs w:val="24"/>
        </w:rPr>
        <w:t xml:space="preserve"> </w:t>
      </w:r>
      <w:r w:rsidRPr="009D1043">
        <w:rPr>
          <w:rFonts w:ascii="Trebuchet MS" w:hAnsi="Trebuchet MS"/>
          <w:sz w:val="24"/>
          <w:szCs w:val="24"/>
        </w:rPr>
        <w:t>as</w:t>
      </w:r>
      <w:r w:rsidRPr="009D1043">
        <w:rPr>
          <w:rFonts w:ascii="Trebuchet MS" w:hAnsi="Trebuchet MS"/>
          <w:spacing w:val="-3"/>
          <w:sz w:val="24"/>
          <w:szCs w:val="24"/>
        </w:rPr>
        <w:t xml:space="preserve"> </w:t>
      </w:r>
      <w:r w:rsidRPr="009D1043">
        <w:rPr>
          <w:rFonts w:ascii="Trebuchet MS" w:hAnsi="Trebuchet MS"/>
          <w:sz w:val="24"/>
          <w:szCs w:val="24"/>
        </w:rPr>
        <w:t>set</w:t>
      </w:r>
      <w:r w:rsidRPr="009D1043">
        <w:rPr>
          <w:rFonts w:ascii="Trebuchet MS" w:hAnsi="Trebuchet MS"/>
          <w:spacing w:val="-2"/>
          <w:sz w:val="24"/>
          <w:szCs w:val="24"/>
        </w:rPr>
        <w:t xml:space="preserve"> </w:t>
      </w:r>
      <w:r w:rsidRPr="009D1043">
        <w:rPr>
          <w:rFonts w:ascii="Trebuchet MS" w:hAnsi="Trebuchet MS"/>
          <w:sz w:val="24"/>
          <w:szCs w:val="24"/>
        </w:rPr>
        <w:t>forth</w:t>
      </w:r>
      <w:r w:rsidRPr="009D1043">
        <w:rPr>
          <w:rFonts w:ascii="Trebuchet MS" w:hAnsi="Trebuchet MS"/>
          <w:spacing w:val="-1"/>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this</w:t>
      </w:r>
      <w:r w:rsidRPr="009D1043">
        <w:rPr>
          <w:rFonts w:ascii="Trebuchet MS" w:hAnsi="Trebuchet MS"/>
          <w:spacing w:val="-3"/>
          <w:sz w:val="24"/>
          <w:szCs w:val="24"/>
        </w:rPr>
        <w:t xml:space="preserve"> </w:t>
      </w:r>
      <w:r w:rsidRPr="009D1043">
        <w:rPr>
          <w:rFonts w:ascii="Trebuchet MS" w:hAnsi="Trebuchet MS"/>
          <w:sz w:val="24"/>
          <w:szCs w:val="24"/>
        </w:rPr>
        <w:t xml:space="preserve">subsection, shall </w:t>
      </w:r>
      <w:proofErr w:type="gramStart"/>
      <w:r w:rsidRPr="009D1043">
        <w:rPr>
          <w:rFonts w:ascii="Trebuchet MS" w:hAnsi="Trebuchet MS"/>
          <w:sz w:val="24"/>
          <w:szCs w:val="24"/>
        </w:rPr>
        <w:t>be deemed</w:t>
      </w:r>
      <w:proofErr w:type="gramEnd"/>
      <w:r w:rsidRPr="009D1043">
        <w:rPr>
          <w:rFonts w:ascii="Trebuchet MS" w:hAnsi="Trebuchet MS"/>
          <w:sz w:val="24"/>
          <w:szCs w:val="24"/>
        </w:rPr>
        <w:t xml:space="preserve"> an offer of settlement pursuant to Colorado Rule of Evidence 408 and therefore inadmissible in any litigation</w:t>
      </w:r>
      <w:ins w:id="39" w:author="Wakefield, Keith" w:date="2023-02-06T20:50:00Z">
        <w:r w:rsidR="00F52F44" w:rsidRPr="009D1043">
          <w:rPr>
            <w:rFonts w:ascii="Trebuchet MS" w:hAnsi="Trebuchet MS"/>
            <w:sz w:val="24"/>
            <w:szCs w:val="24"/>
          </w:rPr>
          <w:t>.</w:t>
        </w:r>
      </w:ins>
      <w:del w:id="40" w:author="Wakefield, Keith" w:date="2023-02-06T20:50:00Z">
        <w:r w:rsidRPr="009D1043" w:rsidDel="00F52F44">
          <w:rPr>
            <w:rFonts w:ascii="Trebuchet MS" w:hAnsi="Trebuchet MS"/>
            <w:sz w:val="24"/>
            <w:szCs w:val="24"/>
          </w:rPr>
          <w:delText xml:space="preserve"> or arbitration.</w:delText>
        </w:r>
      </w:del>
    </w:p>
    <w:p w14:paraId="06060AAF" w14:textId="747DE5FC" w:rsidR="00285764" w:rsidRPr="009D1043" w:rsidRDefault="00285764" w:rsidP="00285764">
      <w:pPr>
        <w:pStyle w:val="BodyText"/>
        <w:spacing w:before="120" w:line="247" w:lineRule="auto"/>
        <w:ind w:left="919" w:right="798"/>
        <w:rPr>
          <w:rFonts w:ascii="Trebuchet MS" w:hAnsi="Trebuchet MS"/>
          <w:sz w:val="24"/>
          <w:szCs w:val="24"/>
        </w:rPr>
      </w:pPr>
      <w:r w:rsidRPr="009D1043">
        <w:rPr>
          <w:rFonts w:ascii="Trebuchet MS" w:hAnsi="Trebuchet MS"/>
          <w:sz w:val="24"/>
          <w:szCs w:val="24"/>
        </w:rPr>
        <w:t>If the Contractor selected litigation, then de novo litigation shall proceed per the Colorado Rules of Civil Procedure and the</w:t>
      </w:r>
      <w:r w:rsidRPr="009D1043">
        <w:rPr>
          <w:rFonts w:ascii="Trebuchet MS" w:hAnsi="Trebuchet MS"/>
          <w:spacing w:val="-2"/>
          <w:sz w:val="24"/>
          <w:szCs w:val="24"/>
        </w:rPr>
        <w:t xml:space="preserve"> </w:t>
      </w:r>
      <w:r w:rsidRPr="009D1043">
        <w:rPr>
          <w:rFonts w:ascii="Trebuchet MS" w:hAnsi="Trebuchet MS"/>
          <w:sz w:val="24"/>
          <w:szCs w:val="24"/>
        </w:rPr>
        <w:t>proper</w:t>
      </w:r>
      <w:r w:rsidRPr="009D1043">
        <w:rPr>
          <w:rFonts w:ascii="Trebuchet MS" w:hAnsi="Trebuchet MS"/>
          <w:spacing w:val="-1"/>
          <w:sz w:val="24"/>
          <w:szCs w:val="24"/>
        </w:rPr>
        <w:t xml:space="preserve"> </w:t>
      </w:r>
      <w:r w:rsidRPr="009D1043">
        <w:rPr>
          <w:rFonts w:ascii="Trebuchet MS" w:hAnsi="Trebuchet MS"/>
          <w:sz w:val="24"/>
          <w:szCs w:val="24"/>
        </w:rPr>
        <w:t>venue</w:t>
      </w:r>
      <w:r w:rsidRPr="009D1043">
        <w:rPr>
          <w:rFonts w:ascii="Trebuchet MS" w:hAnsi="Trebuchet MS"/>
          <w:spacing w:val="-2"/>
          <w:sz w:val="24"/>
          <w:szCs w:val="24"/>
        </w:rPr>
        <w:t xml:space="preserve"> </w:t>
      </w:r>
      <w:r w:rsidRPr="009D1043">
        <w:rPr>
          <w:rFonts w:ascii="Trebuchet MS" w:hAnsi="Trebuchet MS"/>
          <w:sz w:val="24"/>
          <w:szCs w:val="24"/>
        </w:rPr>
        <w:t>is</w:t>
      </w:r>
      <w:r w:rsidRPr="009D1043">
        <w:rPr>
          <w:rFonts w:ascii="Trebuchet MS" w:hAnsi="Trebuchet MS"/>
          <w:spacing w:val="-3"/>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Colorado</w:t>
      </w:r>
      <w:r w:rsidRPr="009D1043">
        <w:rPr>
          <w:rFonts w:ascii="Trebuchet MS" w:hAnsi="Trebuchet MS"/>
          <w:spacing w:val="-1"/>
          <w:sz w:val="24"/>
          <w:szCs w:val="24"/>
        </w:rPr>
        <w:t xml:space="preserve"> </w:t>
      </w:r>
      <w:r w:rsidRPr="009D1043">
        <w:rPr>
          <w:rFonts w:ascii="Trebuchet MS" w:hAnsi="Trebuchet MS"/>
          <w:sz w:val="24"/>
          <w:szCs w:val="24"/>
        </w:rPr>
        <w:t>State</w:t>
      </w:r>
      <w:r w:rsidRPr="009D1043">
        <w:rPr>
          <w:rFonts w:ascii="Trebuchet MS" w:hAnsi="Trebuchet MS"/>
          <w:spacing w:val="-2"/>
          <w:sz w:val="24"/>
          <w:szCs w:val="24"/>
        </w:rPr>
        <w:t xml:space="preserve"> </w:t>
      </w:r>
      <w:r w:rsidRPr="009D1043">
        <w:rPr>
          <w:rFonts w:ascii="Trebuchet MS" w:hAnsi="Trebuchet MS"/>
          <w:sz w:val="24"/>
          <w:szCs w:val="24"/>
        </w:rPr>
        <w:t>District</w:t>
      </w:r>
      <w:r w:rsidRPr="009D1043">
        <w:rPr>
          <w:rFonts w:ascii="Trebuchet MS" w:hAnsi="Trebuchet MS"/>
          <w:spacing w:val="-2"/>
          <w:sz w:val="24"/>
          <w:szCs w:val="24"/>
        </w:rPr>
        <w:t xml:space="preserve"> </w:t>
      </w:r>
      <w:r w:rsidRPr="009D1043">
        <w:rPr>
          <w:rFonts w:ascii="Trebuchet MS" w:hAnsi="Trebuchet MS"/>
          <w:sz w:val="24"/>
          <w:szCs w:val="24"/>
        </w:rPr>
        <w:t>Court</w:t>
      </w:r>
      <w:r w:rsidRPr="009D1043">
        <w:rPr>
          <w:rFonts w:ascii="Trebuchet MS" w:hAnsi="Trebuchet MS"/>
          <w:spacing w:val="-2"/>
          <w:sz w:val="24"/>
          <w:szCs w:val="24"/>
        </w:rPr>
        <w:t xml:space="preserve"> </w:t>
      </w:r>
      <w:r w:rsidRPr="009D1043">
        <w:rPr>
          <w:rFonts w:ascii="Trebuchet MS" w:hAnsi="Trebuchet MS"/>
          <w:sz w:val="24"/>
          <w:szCs w:val="24"/>
        </w:rPr>
        <w:t>in</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3"/>
          <w:sz w:val="24"/>
          <w:szCs w:val="24"/>
        </w:rPr>
        <w:t xml:space="preserve"> </w:t>
      </w:r>
      <w:r w:rsidRPr="009D1043">
        <w:rPr>
          <w:rFonts w:ascii="Trebuchet MS" w:hAnsi="Trebuchet MS"/>
          <w:sz w:val="24"/>
          <w:szCs w:val="24"/>
        </w:rPr>
        <w:t>for</w:t>
      </w:r>
      <w:r w:rsidRPr="009D1043">
        <w:rPr>
          <w:rFonts w:ascii="Trebuchet MS" w:hAnsi="Trebuchet MS"/>
          <w:spacing w:val="-1"/>
          <w:sz w:val="24"/>
          <w:szCs w:val="24"/>
        </w:rPr>
        <w:t xml:space="preserve"> </w:t>
      </w:r>
      <w:r w:rsidRPr="009D1043">
        <w:rPr>
          <w:rFonts w:ascii="Trebuchet MS" w:hAnsi="Trebuchet MS"/>
          <w:sz w:val="24"/>
          <w:szCs w:val="24"/>
        </w:rPr>
        <w:t>the</w:t>
      </w:r>
      <w:r w:rsidRPr="009D1043">
        <w:rPr>
          <w:rFonts w:ascii="Trebuchet MS" w:hAnsi="Trebuchet MS"/>
          <w:spacing w:val="-2"/>
          <w:sz w:val="24"/>
          <w:szCs w:val="24"/>
        </w:rPr>
        <w:t xml:space="preserve"> </w:t>
      </w:r>
      <w:r w:rsidRPr="009D1043">
        <w:rPr>
          <w:rFonts w:ascii="Trebuchet MS" w:hAnsi="Trebuchet MS"/>
          <w:sz w:val="24"/>
          <w:szCs w:val="24"/>
        </w:rPr>
        <w:t>City</w:t>
      </w:r>
      <w:r w:rsidRPr="009D1043">
        <w:rPr>
          <w:rFonts w:ascii="Trebuchet MS" w:hAnsi="Trebuchet MS"/>
          <w:spacing w:val="-1"/>
          <w:sz w:val="24"/>
          <w:szCs w:val="24"/>
        </w:rPr>
        <w:t xml:space="preserve"> </w:t>
      </w:r>
      <w:r w:rsidRPr="009D1043">
        <w:rPr>
          <w:rFonts w:ascii="Trebuchet MS" w:hAnsi="Trebuchet MS"/>
          <w:sz w:val="24"/>
          <w:szCs w:val="24"/>
        </w:rPr>
        <w:t>and</w:t>
      </w:r>
      <w:r w:rsidRPr="009D1043">
        <w:rPr>
          <w:rFonts w:ascii="Trebuchet MS" w:hAnsi="Trebuchet MS"/>
          <w:spacing w:val="-1"/>
          <w:sz w:val="24"/>
          <w:szCs w:val="24"/>
        </w:rPr>
        <w:t xml:space="preserve"> </w:t>
      </w:r>
      <w:r w:rsidRPr="009D1043">
        <w:rPr>
          <w:rFonts w:ascii="Trebuchet MS" w:hAnsi="Trebuchet MS"/>
          <w:sz w:val="24"/>
          <w:szCs w:val="24"/>
        </w:rPr>
        <w:t>County</w:t>
      </w:r>
      <w:r w:rsidRPr="009D1043">
        <w:rPr>
          <w:rFonts w:ascii="Trebuchet MS" w:hAnsi="Trebuchet MS"/>
          <w:spacing w:val="-3"/>
          <w:sz w:val="24"/>
          <w:szCs w:val="24"/>
        </w:rPr>
        <w:t xml:space="preserve"> </w:t>
      </w:r>
      <w:r w:rsidRPr="009D1043">
        <w:rPr>
          <w:rFonts w:ascii="Trebuchet MS" w:hAnsi="Trebuchet MS"/>
          <w:sz w:val="24"/>
          <w:szCs w:val="24"/>
        </w:rPr>
        <w:t>of</w:t>
      </w:r>
      <w:r w:rsidRPr="009D1043">
        <w:rPr>
          <w:rFonts w:ascii="Trebuchet MS" w:hAnsi="Trebuchet MS"/>
          <w:spacing w:val="-1"/>
          <w:sz w:val="24"/>
          <w:szCs w:val="24"/>
        </w:rPr>
        <w:t xml:space="preserve"> </w:t>
      </w:r>
      <w:r w:rsidRPr="009D1043">
        <w:rPr>
          <w:rFonts w:ascii="Trebuchet MS" w:hAnsi="Trebuchet MS"/>
          <w:sz w:val="24"/>
          <w:szCs w:val="24"/>
        </w:rPr>
        <w:t>Denver</w:t>
      </w:r>
      <w:del w:id="41" w:author="Wakefield, Keith" w:date="2023-02-06T20:50:00Z">
        <w:r w:rsidRPr="009D1043" w:rsidDel="00F52F44">
          <w:rPr>
            <w:rFonts w:ascii="Trebuchet MS" w:hAnsi="Trebuchet MS"/>
            <w:sz w:val="24"/>
            <w:szCs w:val="24"/>
          </w:rPr>
          <w:delText>,</w:delText>
        </w:r>
        <w:r w:rsidRPr="009D1043" w:rsidDel="00F52F44">
          <w:rPr>
            <w:rFonts w:ascii="Trebuchet MS" w:hAnsi="Trebuchet MS"/>
            <w:spacing w:val="-4"/>
            <w:sz w:val="24"/>
            <w:szCs w:val="24"/>
          </w:rPr>
          <w:delText xml:space="preserve"> </w:delText>
        </w:r>
        <w:r w:rsidRPr="009D1043" w:rsidDel="00F52F44">
          <w:rPr>
            <w:rFonts w:ascii="Trebuchet MS" w:hAnsi="Trebuchet MS"/>
            <w:sz w:val="24"/>
            <w:szCs w:val="24"/>
          </w:rPr>
          <w:delText>unless</w:delText>
        </w:r>
        <w:r w:rsidRPr="009D1043" w:rsidDel="00F52F44">
          <w:rPr>
            <w:rFonts w:ascii="Trebuchet MS" w:hAnsi="Trebuchet MS"/>
            <w:spacing w:val="-3"/>
            <w:sz w:val="24"/>
            <w:szCs w:val="24"/>
          </w:rPr>
          <w:delText xml:space="preserve"> </w:delText>
        </w:r>
        <w:r w:rsidRPr="009D1043" w:rsidDel="00F52F44">
          <w:rPr>
            <w:rFonts w:ascii="Trebuchet MS" w:hAnsi="Trebuchet MS"/>
            <w:sz w:val="24"/>
            <w:szCs w:val="24"/>
          </w:rPr>
          <w:delText>both</w:delText>
        </w:r>
        <w:r w:rsidRPr="009D1043" w:rsidDel="00F52F44">
          <w:rPr>
            <w:rFonts w:ascii="Trebuchet MS" w:hAnsi="Trebuchet MS"/>
            <w:spacing w:val="-1"/>
            <w:sz w:val="24"/>
            <w:szCs w:val="24"/>
          </w:rPr>
          <w:delText xml:space="preserve"> </w:delText>
        </w:r>
        <w:r w:rsidRPr="009D1043" w:rsidDel="00F52F44">
          <w:rPr>
            <w:rFonts w:ascii="Trebuchet MS" w:hAnsi="Trebuchet MS"/>
            <w:sz w:val="24"/>
            <w:szCs w:val="24"/>
          </w:rPr>
          <w:delText>parties</w:delText>
        </w:r>
        <w:r w:rsidRPr="009D1043" w:rsidDel="00F52F44">
          <w:rPr>
            <w:rFonts w:ascii="Trebuchet MS" w:hAnsi="Trebuchet MS"/>
            <w:spacing w:val="-3"/>
            <w:sz w:val="24"/>
            <w:szCs w:val="24"/>
          </w:rPr>
          <w:delText xml:space="preserve"> </w:delText>
        </w:r>
        <w:r w:rsidRPr="009D1043" w:rsidDel="00F52F44">
          <w:rPr>
            <w:rFonts w:ascii="Trebuchet MS" w:hAnsi="Trebuchet MS"/>
            <w:sz w:val="24"/>
            <w:szCs w:val="24"/>
          </w:rPr>
          <w:delText>agree to the use of arbitration</w:delText>
        </w:r>
      </w:del>
      <w:r w:rsidRPr="009D1043">
        <w:rPr>
          <w:rFonts w:ascii="Trebuchet MS" w:hAnsi="Trebuchet MS"/>
          <w:sz w:val="24"/>
          <w:szCs w:val="24"/>
        </w:rPr>
        <w:t>.</w:t>
      </w:r>
    </w:p>
    <w:p w14:paraId="30D496B2" w14:textId="4804FCF1" w:rsidR="00285764" w:rsidRPr="009D1043" w:rsidDel="00F52F44" w:rsidRDefault="00285764" w:rsidP="00285764">
      <w:pPr>
        <w:pStyle w:val="BodyText"/>
        <w:spacing w:before="120" w:line="247" w:lineRule="auto"/>
        <w:ind w:left="919" w:right="898"/>
        <w:rPr>
          <w:del w:id="42" w:author="Wakefield, Keith" w:date="2023-02-06T20:51:00Z"/>
          <w:rFonts w:ascii="Trebuchet MS" w:hAnsi="Trebuchet MS"/>
          <w:sz w:val="24"/>
          <w:szCs w:val="24"/>
        </w:rPr>
      </w:pPr>
      <w:del w:id="43" w:author="Wakefield, Keith" w:date="2023-02-06T20:51:00Z">
        <w:r w:rsidRPr="009D1043" w:rsidDel="00F52F44">
          <w:rPr>
            <w:rFonts w:ascii="Trebuchet MS" w:hAnsi="Trebuchet MS"/>
            <w:sz w:val="24"/>
            <w:szCs w:val="24"/>
          </w:rPr>
          <w:delText>If the Contractor selected merit binding arbitration, or if both parties subsequently agreed to merit binding arbitration, arbitration shall be governed by the modified version of ARBITRATION PROVIDER’s Construction Industry Arbitration</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Rules</w:delText>
        </w:r>
        <w:r w:rsidRPr="009D1043" w:rsidDel="00F52F44">
          <w:rPr>
            <w:rFonts w:ascii="Trebuchet MS" w:hAnsi="Trebuchet MS"/>
            <w:spacing w:val="-4"/>
            <w:sz w:val="24"/>
            <w:szCs w:val="24"/>
          </w:rPr>
          <w:delText xml:space="preserve"> </w:delText>
        </w:r>
        <w:r w:rsidRPr="009D1043" w:rsidDel="00F52F44">
          <w:rPr>
            <w:rFonts w:ascii="Trebuchet MS" w:hAnsi="Trebuchet MS"/>
            <w:sz w:val="24"/>
            <w:szCs w:val="24"/>
          </w:rPr>
          <w:delText>which</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follow.</w:delText>
        </w:r>
        <w:r w:rsidRPr="009D1043" w:rsidDel="00F52F44">
          <w:rPr>
            <w:rFonts w:ascii="Trebuchet MS" w:hAnsi="Trebuchet MS"/>
            <w:spacing w:val="40"/>
            <w:sz w:val="24"/>
            <w:szCs w:val="24"/>
          </w:rPr>
          <w:delText xml:space="preserve"> </w:delText>
        </w:r>
        <w:r w:rsidRPr="009D1043" w:rsidDel="00F52F44">
          <w:rPr>
            <w:rFonts w:ascii="Trebuchet MS" w:hAnsi="Trebuchet MS"/>
            <w:sz w:val="24"/>
            <w:szCs w:val="24"/>
          </w:rPr>
          <w:delText>Pursuant</w:delText>
        </w:r>
        <w:r w:rsidRPr="009D1043" w:rsidDel="00F52F44">
          <w:rPr>
            <w:rFonts w:ascii="Trebuchet MS" w:hAnsi="Trebuchet MS"/>
            <w:spacing w:val="-3"/>
            <w:sz w:val="24"/>
            <w:szCs w:val="24"/>
          </w:rPr>
          <w:delText xml:space="preserve"> </w:delText>
        </w:r>
        <w:r w:rsidRPr="009D1043" w:rsidDel="00F52F44">
          <w:rPr>
            <w:rFonts w:ascii="Trebuchet MS" w:hAnsi="Trebuchet MS"/>
            <w:sz w:val="24"/>
            <w:szCs w:val="24"/>
          </w:rPr>
          <w:delText>to</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the</w:delText>
        </w:r>
        <w:r w:rsidRPr="009D1043" w:rsidDel="00F52F44">
          <w:rPr>
            <w:rFonts w:ascii="Trebuchet MS" w:hAnsi="Trebuchet MS"/>
            <w:spacing w:val="-5"/>
            <w:sz w:val="24"/>
            <w:szCs w:val="24"/>
          </w:rPr>
          <w:delText xml:space="preserve"> </w:delText>
        </w:r>
        <w:r w:rsidRPr="009D1043" w:rsidDel="00F52F44">
          <w:rPr>
            <w:rFonts w:ascii="Trebuchet MS" w:hAnsi="Trebuchet MS"/>
            <w:sz w:val="24"/>
            <w:szCs w:val="24"/>
          </w:rPr>
          <w:delText>modified</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arbitration</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rules</w:delText>
        </w:r>
        <w:r w:rsidRPr="009D1043" w:rsidDel="00F52F44">
          <w:rPr>
            <w:rFonts w:ascii="Trebuchet MS" w:hAnsi="Trebuchet MS"/>
            <w:spacing w:val="-4"/>
            <w:sz w:val="24"/>
            <w:szCs w:val="24"/>
          </w:rPr>
          <w:delText xml:space="preserve"> </w:delText>
        </w:r>
        <w:r w:rsidRPr="009D1043" w:rsidDel="00F52F44">
          <w:rPr>
            <w:rFonts w:ascii="Trebuchet MS" w:hAnsi="Trebuchet MS"/>
            <w:sz w:val="24"/>
            <w:szCs w:val="24"/>
          </w:rPr>
          <w:delText>(R35</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through</w:delText>
        </w:r>
        <w:r w:rsidRPr="009D1043" w:rsidDel="00F52F44">
          <w:rPr>
            <w:rFonts w:ascii="Trebuchet MS" w:hAnsi="Trebuchet MS"/>
            <w:spacing w:val="-7"/>
            <w:sz w:val="24"/>
            <w:szCs w:val="24"/>
          </w:rPr>
          <w:delText xml:space="preserve"> </w:delText>
        </w:r>
        <w:r w:rsidRPr="009D1043" w:rsidDel="00F52F44">
          <w:rPr>
            <w:rFonts w:ascii="Trebuchet MS" w:hAnsi="Trebuchet MS"/>
            <w:sz w:val="24"/>
            <w:szCs w:val="24"/>
          </w:rPr>
          <w:delText>R39),</w:delText>
        </w:r>
        <w:r w:rsidRPr="009D1043" w:rsidDel="00F52F44">
          <w:rPr>
            <w:rFonts w:ascii="Trebuchet MS" w:hAnsi="Trebuchet MS"/>
            <w:spacing w:val="-2"/>
            <w:sz w:val="24"/>
            <w:szCs w:val="24"/>
          </w:rPr>
          <w:delText xml:space="preserve"> </w:delText>
        </w:r>
        <w:r w:rsidRPr="009D1043" w:rsidDel="00F52F44">
          <w:rPr>
            <w:rFonts w:ascii="Trebuchet MS" w:hAnsi="Trebuchet MS"/>
            <w:sz w:val="24"/>
            <w:szCs w:val="24"/>
          </w:rPr>
          <w:delText>the</w:delText>
        </w:r>
        <w:r w:rsidRPr="009D1043" w:rsidDel="00F52F44">
          <w:rPr>
            <w:rFonts w:ascii="Trebuchet MS" w:hAnsi="Trebuchet MS"/>
            <w:spacing w:val="-3"/>
            <w:sz w:val="24"/>
            <w:szCs w:val="24"/>
          </w:rPr>
          <w:delText xml:space="preserve"> </w:delText>
        </w:r>
        <w:r w:rsidRPr="009D1043" w:rsidDel="00F52F44">
          <w:rPr>
            <w:rFonts w:ascii="Trebuchet MS" w:hAnsi="Trebuchet MS"/>
            <w:sz w:val="24"/>
            <w:szCs w:val="24"/>
          </w:rPr>
          <w:delText>arbitrators</w:delText>
        </w:r>
        <w:r w:rsidRPr="009D1043" w:rsidDel="00F52F44">
          <w:rPr>
            <w:rFonts w:ascii="Trebuchet MS" w:hAnsi="Trebuchet MS"/>
            <w:spacing w:val="-4"/>
            <w:sz w:val="24"/>
            <w:szCs w:val="24"/>
          </w:rPr>
          <w:delText xml:space="preserve"> </w:delText>
        </w:r>
        <w:r w:rsidRPr="009D1043" w:rsidDel="00F52F44">
          <w:rPr>
            <w:rFonts w:ascii="Trebuchet MS" w:hAnsi="Trebuchet MS"/>
            <w:sz w:val="24"/>
            <w:szCs w:val="24"/>
          </w:rPr>
          <w:delText>shall</w:delText>
        </w:r>
        <w:r w:rsidRPr="009D1043" w:rsidDel="00F52F44">
          <w:rPr>
            <w:rFonts w:ascii="Trebuchet MS" w:hAnsi="Trebuchet MS"/>
            <w:spacing w:val="-3"/>
            <w:sz w:val="24"/>
            <w:szCs w:val="24"/>
          </w:rPr>
          <w:delText xml:space="preserve"> </w:delText>
        </w:r>
        <w:r w:rsidRPr="009D1043" w:rsidDel="00F52F44">
          <w:rPr>
            <w:rFonts w:ascii="Trebuchet MS" w:hAnsi="Trebuchet MS"/>
            <w:sz w:val="24"/>
            <w:szCs w:val="24"/>
          </w:rPr>
          <w:delText>issue a binding decision with regard to entitlement and a non-binding decision with regard to quantum.</w:delText>
        </w:r>
        <w:r w:rsidRPr="009D1043" w:rsidDel="00F52F44">
          <w:rPr>
            <w:rFonts w:ascii="Trebuchet MS" w:hAnsi="Trebuchet MS"/>
            <w:spacing w:val="40"/>
            <w:sz w:val="24"/>
            <w:szCs w:val="24"/>
          </w:rPr>
          <w:delText xml:space="preserve"> </w:delText>
        </w:r>
        <w:r w:rsidRPr="009D1043" w:rsidDel="00F52F44">
          <w:rPr>
            <w:rFonts w:ascii="Trebuchet MS" w:hAnsi="Trebuchet MS"/>
            <w:sz w:val="24"/>
            <w:szCs w:val="24"/>
          </w:rPr>
          <w:delText>If either party disagrees with the decision on quantum, the disagreeing party may seek a trial de novo in Denver District Court with regard to quantum only.</w:delText>
        </w:r>
      </w:del>
    </w:p>
    <w:p w14:paraId="66A5EA34" w14:textId="77777777" w:rsidR="00285764" w:rsidRDefault="00285764" w:rsidP="00285764">
      <w:pPr>
        <w:spacing w:line="247" w:lineRule="auto"/>
        <w:sectPr w:rsidR="00285764">
          <w:pgSz w:w="12240" w:h="15840"/>
          <w:pgMar w:top="280" w:right="300" w:bottom="540" w:left="520" w:header="0" w:footer="340" w:gutter="0"/>
          <w:cols w:space="720"/>
        </w:sectPr>
      </w:pPr>
    </w:p>
    <w:p w14:paraId="0616A7EF" w14:textId="77777777" w:rsidR="00285764" w:rsidRDefault="00285764" w:rsidP="00285764">
      <w:pPr>
        <w:pStyle w:val="BodyText"/>
        <w:spacing w:before="80"/>
        <w:ind w:right="415"/>
        <w:jc w:val="right"/>
      </w:pPr>
      <w:r>
        <w:rPr>
          <w:spacing w:val="-2"/>
        </w:rPr>
        <w:lastRenderedPageBreak/>
        <w:t>105.24</w:t>
      </w:r>
    </w:p>
    <w:p w14:paraId="2E35238A" w14:textId="77777777" w:rsidR="00285764" w:rsidRDefault="00285764" w:rsidP="00285764">
      <w:pPr>
        <w:pStyle w:val="BodyText"/>
        <w:spacing w:before="8"/>
        <w:rPr>
          <w:sz w:val="15"/>
        </w:rPr>
      </w:pPr>
    </w:p>
    <w:p w14:paraId="47A122F3" w14:textId="14426303" w:rsidR="00285764" w:rsidRPr="009D1043" w:rsidDel="00F52F44" w:rsidRDefault="00285764" w:rsidP="00285764">
      <w:pPr>
        <w:pStyle w:val="Heading5"/>
        <w:spacing w:before="91" w:line="247" w:lineRule="auto"/>
        <w:ind w:left="2571" w:right="447" w:hanging="1129"/>
        <w:rPr>
          <w:del w:id="44" w:author="Wakefield, Keith" w:date="2023-02-06T20:52:00Z"/>
          <w:rFonts w:ascii="Trebuchet MS" w:hAnsi="Trebuchet MS"/>
          <w:sz w:val="22"/>
          <w:szCs w:val="22"/>
        </w:rPr>
      </w:pPr>
      <w:del w:id="45" w:author="Wakefield, Keith" w:date="2023-02-06T20:52:00Z">
        <w:r w:rsidRPr="009D1043" w:rsidDel="00F52F44">
          <w:rPr>
            <w:rFonts w:ascii="Trebuchet MS" w:hAnsi="Trebuchet MS"/>
            <w:sz w:val="22"/>
            <w:szCs w:val="22"/>
          </w:rPr>
          <w:delText>AMERICAN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ASSOCIATION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CONSTRUCTION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INDUSTRY</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RULES MODIFIED FOR USE WITH CDOT SPECIFICATION SUBSECTION 105.24</w:delText>
        </w:r>
      </w:del>
    </w:p>
    <w:p w14:paraId="0BC69880" w14:textId="51DD140D" w:rsidR="00285764" w:rsidRPr="009D1043" w:rsidDel="00F52F44" w:rsidRDefault="00285764" w:rsidP="00285764">
      <w:pPr>
        <w:pStyle w:val="BodyText"/>
        <w:rPr>
          <w:del w:id="46" w:author="Wakefield, Keith" w:date="2023-02-06T20:52:00Z"/>
          <w:rFonts w:ascii="Trebuchet MS" w:hAnsi="Trebuchet MS"/>
          <w:b/>
          <w:sz w:val="22"/>
          <w:szCs w:val="22"/>
        </w:rPr>
      </w:pPr>
    </w:p>
    <w:p w14:paraId="5CD52045" w14:textId="295705C6" w:rsidR="00285764" w:rsidRPr="009D1043" w:rsidDel="00F52F44" w:rsidRDefault="00285764" w:rsidP="00285764">
      <w:pPr>
        <w:pStyle w:val="BodyText"/>
        <w:spacing w:before="5"/>
        <w:rPr>
          <w:del w:id="47" w:author="Wakefield, Keith" w:date="2023-02-06T20:52:00Z"/>
          <w:rFonts w:ascii="Trebuchet MS" w:hAnsi="Trebuchet MS"/>
          <w:b/>
          <w:sz w:val="22"/>
          <w:szCs w:val="22"/>
        </w:rPr>
      </w:pPr>
    </w:p>
    <w:p w14:paraId="7743D2A0" w14:textId="11EC9012" w:rsidR="00285764" w:rsidRPr="009D1043" w:rsidDel="00F52F44" w:rsidRDefault="00285764" w:rsidP="00285764">
      <w:pPr>
        <w:ind w:left="920"/>
        <w:rPr>
          <w:del w:id="48" w:author="Wakefield, Keith" w:date="2023-02-06T20:52:00Z"/>
          <w:rFonts w:ascii="Trebuchet MS" w:hAnsi="Trebuchet MS"/>
          <w:b/>
        </w:rPr>
      </w:pPr>
      <w:del w:id="49" w:author="Wakefield, Keith" w:date="2023-02-06T20:52:00Z">
        <w:r w:rsidRPr="009D1043" w:rsidDel="00F52F44">
          <w:rPr>
            <w:rFonts w:ascii="Trebuchet MS" w:hAnsi="Trebuchet MS"/>
            <w:b/>
            <w:u w:val="single"/>
          </w:rPr>
          <w:delText>REGULAR</w:delText>
        </w:r>
        <w:r w:rsidRPr="009D1043" w:rsidDel="00F52F44">
          <w:rPr>
            <w:rFonts w:ascii="Trebuchet MS" w:hAnsi="Trebuchet MS"/>
            <w:b/>
            <w:spacing w:val="-8"/>
            <w:u w:val="single"/>
          </w:rPr>
          <w:delText xml:space="preserve"> </w:delText>
        </w:r>
        <w:r w:rsidRPr="009D1043" w:rsidDel="00F52F44">
          <w:rPr>
            <w:rFonts w:ascii="Trebuchet MS" w:hAnsi="Trebuchet MS"/>
            <w:b/>
            <w:u w:val="single"/>
          </w:rPr>
          <w:delText>TRACK</w:delText>
        </w:r>
        <w:r w:rsidRPr="009D1043" w:rsidDel="00F52F44">
          <w:rPr>
            <w:rFonts w:ascii="Trebuchet MS" w:hAnsi="Trebuchet MS"/>
            <w:b/>
            <w:spacing w:val="-7"/>
            <w:u w:val="single"/>
          </w:rPr>
          <w:delText xml:space="preserve"> </w:delText>
        </w:r>
        <w:r w:rsidRPr="009D1043" w:rsidDel="00F52F44">
          <w:rPr>
            <w:rFonts w:ascii="Trebuchet MS" w:hAnsi="Trebuchet MS"/>
            <w:b/>
            <w:spacing w:val="-2"/>
            <w:u w:val="single"/>
          </w:rPr>
          <w:delText>PROCEDURES</w:delText>
        </w:r>
      </w:del>
    </w:p>
    <w:p w14:paraId="7FF442FA" w14:textId="6D45CB15" w:rsidR="00285764" w:rsidRPr="009D1043" w:rsidDel="00F52F44" w:rsidRDefault="00285764" w:rsidP="00285764">
      <w:pPr>
        <w:pStyle w:val="Heading5"/>
        <w:spacing w:before="128"/>
        <w:rPr>
          <w:del w:id="50" w:author="Wakefield, Keith" w:date="2023-02-06T20:52:00Z"/>
          <w:rFonts w:ascii="Trebuchet MS" w:hAnsi="Trebuchet MS"/>
          <w:sz w:val="22"/>
          <w:szCs w:val="22"/>
        </w:rPr>
      </w:pPr>
      <w:del w:id="51" w:author="Wakefield, Keith" w:date="2023-02-06T20:52:00Z">
        <w:r w:rsidRPr="009D1043" w:rsidDel="00F52F44">
          <w:rPr>
            <w:rFonts w:ascii="Trebuchet MS" w:hAnsi="Trebuchet MS"/>
            <w:sz w:val="22"/>
            <w:szCs w:val="22"/>
          </w:rPr>
          <w:delText>R-1.</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Agreement</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Parties</w:delText>
        </w:r>
      </w:del>
    </w:p>
    <w:p w14:paraId="58BA5E97" w14:textId="19262AED" w:rsidR="00285764" w:rsidRPr="009D1043" w:rsidDel="00F52F44" w:rsidRDefault="00285764">
      <w:pPr>
        <w:pStyle w:val="ListParagraph"/>
        <w:numPr>
          <w:ilvl w:val="0"/>
          <w:numId w:val="23"/>
        </w:numPr>
        <w:tabs>
          <w:tab w:val="left" w:pos="1640"/>
        </w:tabs>
        <w:spacing w:before="125" w:line="247" w:lineRule="auto"/>
        <w:ind w:right="473"/>
        <w:rPr>
          <w:del w:id="52" w:author="Wakefield, Keith" w:date="2023-02-06T20:52:00Z"/>
          <w:rFonts w:ascii="Trebuchet MS" w:hAnsi="Trebuchet MS"/>
        </w:rPr>
      </w:pPr>
      <w:del w:id="53"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deemed</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have</w:delText>
        </w:r>
        <w:r w:rsidRPr="009D1043" w:rsidDel="00F52F44">
          <w:rPr>
            <w:rFonts w:ascii="Trebuchet MS" w:hAnsi="Trebuchet MS"/>
            <w:spacing w:val="-2"/>
          </w:rPr>
          <w:delText xml:space="preserve"> </w:delText>
        </w:r>
        <w:r w:rsidRPr="009D1043" w:rsidDel="00F52F44">
          <w:rPr>
            <w:rFonts w:ascii="Trebuchet MS" w:hAnsi="Trebuchet MS"/>
          </w:rPr>
          <w:delText>made</w:delText>
        </w:r>
        <w:r w:rsidRPr="009D1043" w:rsidDel="00F52F44">
          <w:rPr>
            <w:rFonts w:ascii="Trebuchet MS" w:hAnsi="Trebuchet MS"/>
            <w:spacing w:val="-2"/>
          </w:rPr>
          <w:delText xml:space="preserve"> </w:delText>
        </w:r>
        <w:r w:rsidRPr="009D1043" w:rsidDel="00F52F44">
          <w:rPr>
            <w:rFonts w:ascii="Trebuchet MS" w:hAnsi="Trebuchet MS"/>
          </w:rPr>
          <w:delText>these</w:delText>
        </w:r>
        <w:r w:rsidRPr="009D1043" w:rsidDel="00F52F44">
          <w:rPr>
            <w:rFonts w:ascii="Trebuchet MS" w:hAnsi="Trebuchet MS"/>
            <w:spacing w:val="-2"/>
          </w:rPr>
          <w:delText xml:space="preserve"> </w:delText>
        </w:r>
        <w:r w:rsidRPr="009D1043" w:rsidDel="00F52F44">
          <w:rPr>
            <w:rFonts w:ascii="Trebuchet MS" w:hAnsi="Trebuchet MS"/>
          </w:rPr>
          <w:delText>rules</w:delText>
        </w:r>
        <w:r w:rsidRPr="009D1043" w:rsidDel="00F52F44">
          <w:rPr>
            <w:rFonts w:ascii="Trebuchet MS" w:hAnsi="Trebuchet MS"/>
            <w:spacing w:val="-3"/>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part</w:delText>
        </w:r>
        <w:r w:rsidRPr="009D1043" w:rsidDel="00F52F44">
          <w:rPr>
            <w:rFonts w:ascii="Trebuchet MS" w:hAnsi="Trebuchet MS"/>
            <w:spacing w:val="-5"/>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their</w:delText>
        </w:r>
        <w:r w:rsidRPr="009D1043" w:rsidDel="00F52F44">
          <w:rPr>
            <w:rFonts w:ascii="Trebuchet MS" w:hAnsi="Trebuchet MS"/>
            <w:spacing w:val="-1"/>
          </w:rPr>
          <w:delText xml:space="preserve"> </w:delText>
        </w:r>
        <w:r w:rsidRPr="009D1043" w:rsidDel="00F52F44">
          <w:rPr>
            <w:rFonts w:ascii="Trebuchet MS" w:hAnsi="Trebuchet MS"/>
          </w:rPr>
          <w:delText>Contract.</w:delText>
        </w:r>
        <w:r w:rsidRPr="009D1043" w:rsidDel="00F52F44">
          <w:rPr>
            <w:rFonts w:ascii="Trebuchet MS" w:hAnsi="Trebuchet MS"/>
            <w:spacing w:val="-4"/>
          </w:rPr>
          <w:delText xml:space="preserve"> </w:delText>
        </w:r>
        <w:r w:rsidRPr="009D1043" w:rsidDel="00F52F44">
          <w:rPr>
            <w:rFonts w:ascii="Trebuchet MS" w:hAnsi="Trebuchet MS"/>
          </w:rPr>
          <w:delText>These</w:delText>
        </w:r>
        <w:r w:rsidRPr="009D1043" w:rsidDel="00F52F44">
          <w:rPr>
            <w:rFonts w:ascii="Trebuchet MS" w:hAnsi="Trebuchet MS"/>
            <w:spacing w:val="-2"/>
          </w:rPr>
          <w:delText xml:space="preserve"> </w:delText>
        </w:r>
        <w:r w:rsidRPr="009D1043" w:rsidDel="00F52F44">
          <w:rPr>
            <w:rFonts w:ascii="Trebuchet MS" w:hAnsi="Trebuchet MS"/>
          </w:rPr>
          <w:delText>rules</w:delText>
        </w:r>
        <w:r w:rsidRPr="009D1043" w:rsidDel="00F52F44">
          <w:rPr>
            <w:rFonts w:ascii="Trebuchet MS" w:hAnsi="Trebuchet MS"/>
            <w:spacing w:val="-5"/>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any</w:delText>
        </w:r>
        <w:r w:rsidRPr="009D1043" w:rsidDel="00F52F44">
          <w:rPr>
            <w:rFonts w:ascii="Trebuchet MS" w:hAnsi="Trebuchet MS"/>
            <w:spacing w:val="-1"/>
          </w:rPr>
          <w:delText xml:space="preserve"> </w:delText>
        </w:r>
        <w:r w:rsidRPr="009D1043" w:rsidDel="00F52F44">
          <w:rPr>
            <w:rFonts w:ascii="Trebuchet MS" w:hAnsi="Trebuchet MS"/>
          </w:rPr>
          <w:delText>amendments</w:delText>
        </w:r>
        <w:r w:rsidRPr="009D1043" w:rsidDel="00F52F44">
          <w:rPr>
            <w:rFonts w:ascii="Trebuchet MS" w:hAnsi="Trebuchet MS"/>
            <w:spacing w:val="-3"/>
          </w:rPr>
          <w:delText xml:space="preserve"> </w:delText>
        </w:r>
        <w:r w:rsidRPr="009D1043" w:rsidDel="00F52F44">
          <w:rPr>
            <w:rFonts w:ascii="Trebuchet MS" w:hAnsi="Trebuchet MS"/>
          </w:rPr>
          <w:delText>shall apply in the form in effect at the time the administrative requirements are met for a demand for arbitration. The parties, by written agreement, may vary the procedures set forth in these rules. After appointment of the arbitrator, such modifications may be made only with the consent of the arbitrator.</w:delText>
        </w:r>
      </w:del>
    </w:p>
    <w:p w14:paraId="00CBA4BF" w14:textId="03C9845C" w:rsidR="00285764" w:rsidRPr="009D1043" w:rsidDel="00F52F44" w:rsidRDefault="00285764">
      <w:pPr>
        <w:pStyle w:val="ListParagraph"/>
        <w:numPr>
          <w:ilvl w:val="0"/>
          <w:numId w:val="23"/>
        </w:numPr>
        <w:tabs>
          <w:tab w:val="left" w:pos="1641"/>
        </w:tabs>
        <w:spacing w:before="121" w:line="247" w:lineRule="auto"/>
        <w:ind w:left="1640" w:right="437" w:hanging="361"/>
        <w:rPr>
          <w:del w:id="54" w:author="Wakefield, Keith" w:date="2023-02-06T20:52:00Z"/>
          <w:rFonts w:ascii="Trebuchet MS" w:hAnsi="Trebuchet MS"/>
        </w:rPr>
      </w:pPr>
      <w:del w:id="55" w:author="Wakefield, Keith" w:date="2023-02-06T20:52:00Z">
        <w:r w:rsidRPr="009D1043" w:rsidDel="00F52F44">
          <w:rPr>
            <w:rFonts w:ascii="Trebuchet MS" w:hAnsi="Trebuchet MS"/>
          </w:rPr>
          <w:delText>Unless</w:delText>
        </w:r>
        <w:r w:rsidRPr="009D1043" w:rsidDel="00F52F44">
          <w:rPr>
            <w:rFonts w:ascii="Trebuchet MS" w:hAnsi="Trebuchet MS"/>
            <w:spacing w:val="-1"/>
          </w:rPr>
          <w:delText xml:space="preserve"> </w:delText>
        </w:r>
        <w:r w:rsidRPr="009D1043" w:rsidDel="00F52F44">
          <w:rPr>
            <w:rFonts w:ascii="Trebuchet MS" w:hAnsi="Trebuchet MS"/>
          </w:rPr>
          <w:delText>the parties</w:delText>
        </w:r>
        <w:r w:rsidRPr="009D1043" w:rsidDel="00F52F44">
          <w:rPr>
            <w:rFonts w:ascii="Trebuchet MS" w:hAnsi="Trebuchet MS"/>
            <w:spacing w:val="-1"/>
          </w:rPr>
          <w:delText xml:space="preserve"> </w:delText>
        </w:r>
        <w:r w:rsidRPr="009D1043" w:rsidDel="00F52F44">
          <w:rPr>
            <w:rFonts w:ascii="Trebuchet MS" w:hAnsi="Trebuchet MS"/>
          </w:rPr>
          <w:delText>determine otherwise, the Fast Track Procedures</w:delText>
        </w:r>
        <w:r w:rsidRPr="009D1043" w:rsidDel="00F52F44">
          <w:rPr>
            <w:rFonts w:ascii="Trebuchet MS" w:hAnsi="Trebuchet MS"/>
            <w:spacing w:val="-1"/>
          </w:rPr>
          <w:delText xml:space="preserve"> </w:delText>
        </w:r>
        <w:r w:rsidRPr="009D1043" w:rsidDel="00F52F44">
          <w:rPr>
            <w:rFonts w:ascii="Trebuchet MS" w:hAnsi="Trebuchet MS"/>
          </w:rPr>
          <w:delText>shall apply in any</w:delText>
        </w:r>
        <w:r w:rsidRPr="009D1043" w:rsidDel="00F52F44">
          <w:rPr>
            <w:rFonts w:ascii="Trebuchet MS" w:hAnsi="Trebuchet MS"/>
            <w:spacing w:val="-1"/>
          </w:rPr>
          <w:delText xml:space="preserve"> </w:delText>
        </w:r>
        <w:r w:rsidRPr="009D1043" w:rsidDel="00F52F44">
          <w:rPr>
            <w:rFonts w:ascii="Trebuchet MS" w:hAnsi="Trebuchet MS"/>
          </w:rPr>
          <w:delText>case in which aggregate claims do not exceed $100,000,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w:delText>
        </w:r>
        <w:r w:rsidRPr="009D1043" w:rsidDel="00F52F44">
          <w:rPr>
            <w:rFonts w:ascii="Trebuchet MS" w:hAnsi="Trebuchet MS"/>
            <w:spacing w:val="-3"/>
          </w:rPr>
          <w:delText xml:space="preserve"> </w:delText>
        </w:r>
        <w:r w:rsidRPr="009D1043" w:rsidDel="00F52F44">
          <w:rPr>
            <w:rFonts w:ascii="Trebuchet MS" w:hAnsi="Trebuchet MS"/>
          </w:rPr>
          <w:delText>F-1</w:delText>
        </w:r>
        <w:r w:rsidRPr="009D1043" w:rsidDel="00F52F44">
          <w:rPr>
            <w:rFonts w:ascii="Trebuchet MS" w:hAnsi="Trebuchet MS"/>
            <w:spacing w:val="-1"/>
          </w:rPr>
          <w:delText xml:space="preserve"> </w:delText>
        </w:r>
        <w:r w:rsidRPr="009D1043" w:rsidDel="00F52F44">
          <w:rPr>
            <w:rFonts w:ascii="Trebuchet MS" w:hAnsi="Trebuchet MS"/>
          </w:rPr>
          <w:delText>through</w:delText>
        </w:r>
        <w:r w:rsidRPr="009D1043" w:rsidDel="00F52F44">
          <w:rPr>
            <w:rFonts w:ascii="Trebuchet MS" w:hAnsi="Trebuchet MS"/>
            <w:spacing w:val="-1"/>
          </w:rPr>
          <w:delText xml:space="preserve"> </w:delText>
        </w:r>
        <w:r w:rsidRPr="009D1043" w:rsidDel="00F52F44">
          <w:rPr>
            <w:rFonts w:ascii="Trebuchet MS" w:hAnsi="Trebuchet MS"/>
          </w:rPr>
          <w:delText>F-13</w:delText>
        </w:r>
        <w:r w:rsidRPr="009D1043" w:rsidDel="00F52F44">
          <w:rPr>
            <w:rFonts w:ascii="Trebuchet MS" w:hAnsi="Trebuchet MS"/>
            <w:spacing w:val="-1"/>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these</w:delText>
        </w:r>
        <w:r w:rsidRPr="009D1043" w:rsidDel="00F52F44">
          <w:rPr>
            <w:rFonts w:ascii="Trebuchet MS" w:hAnsi="Trebuchet MS"/>
            <w:spacing w:val="-2"/>
          </w:rPr>
          <w:delText xml:space="preserve"> </w:delText>
        </w:r>
        <w:r w:rsidRPr="009D1043" w:rsidDel="00F52F44">
          <w:rPr>
            <w:rFonts w:ascii="Trebuchet MS" w:hAnsi="Trebuchet MS"/>
          </w:rPr>
          <w:delText>rules,</w:delText>
        </w:r>
        <w:r w:rsidRPr="009D1043" w:rsidDel="00F52F44">
          <w:rPr>
            <w:rFonts w:ascii="Trebuchet MS" w:hAnsi="Trebuchet MS"/>
            <w:spacing w:val="-1"/>
          </w:rPr>
          <w:delText xml:space="preserve"> </w:delText>
        </w:r>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addition</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any</w:delText>
        </w:r>
        <w:r w:rsidRPr="009D1043" w:rsidDel="00F52F44">
          <w:rPr>
            <w:rFonts w:ascii="Trebuchet MS" w:hAnsi="Trebuchet MS"/>
            <w:spacing w:val="-1"/>
          </w:rPr>
          <w:delText xml:space="preserve"> </w:delText>
        </w:r>
        <w:r w:rsidRPr="009D1043" w:rsidDel="00F52F44">
          <w:rPr>
            <w:rFonts w:ascii="Trebuchet MS" w:hAnsi="Trebuchet MS"/>
          </w:rPr>
          <w:delText>other</w:delText>
        </w:r>
        <w:r w:rsidRPr="009D1043" w:rsidDel="00F52F44">
          <w:rPr>
            <w:rFonts w:ascii="Trebuchet MS" w:hAnsi="Trebuchet MS"/>
            <w:spacing w:val="-1"/>
          </w:rPr>
          <w:delText xml:space="preserve"> </w:delText>
        </w:r>
        <w:r w:rsidRPr="009D1043" w:rsidDel="00F52F44">
          <w:rPr>
            <w:rFonts w:ascii="Trebuchet MS" w:hAnsi="Trebuchet MS"/>
          </w:rPr>
          <w:delText>portion</w:delText>
        </w:r>
        <w:r w:rsidRPr="009D1043" w:rsidDel="00F52F44">
          <w:rPr>
            <w:rFonts w:ascii="Trebuchet MS" w:hAnsi="Trebuchet MS"/>
            <w:spacing w:val="-1"/>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these</w:delText>
        </w:r>
        <w:r w:rsidRPr="009D1043" w:rsidDel="00F52F44">
          <w:rPr>
            <w:rFonts w:ascii="Trebuchet MS" w:hAnsi="Trebuchet MS"/>
            <w:spacing w:val="-2"/>
          </w:rPr>
          <w:delText xml:space="preserve"> </w:delText>
        </w:r>
        <w:r w:rsidRPr="009D1043" w:rsidDel="00F52F44">
          <w:rPr>
            <w:rFonts w:ascii="Trebuchet MS" w:hAnsi="Trebuchet MS"/>
          </w:rPr>
          <w:delText>rules</w:delText>
        </w:r>
        <w:r w:rsidRPr="009D1043" w:rsidDel="00F52F44">
          <w:rPr>
            <w:rFonts w:ascii="Trebuchet MS" w:hAnsi="Trebuchet MS"/>
            <w:spacing w:val="-3"/>
          </w:rPr>
          <w:delText xml:space="preserve"> </w:delText>
        </w:r>
        <w:r w:rsidRPr="009D1043" w:rsidDel="00F52F44">
          <w:rPr>
            <w:rFonts w:ascii="Trebuchet MS" w:hAnsi="Trebuchet MS"/>
          </w:rPr>
          <w:delText>that</w:delText>
        </w:r>
        <w:r w:rsidRPr="009D1043" w:rsidDel="00F52F44">
          <w:rPr>
            <w:rFonts w:ascii="Trebuchet MS" w:hAnsi="Trebuchet MS"/>
            <w:spacing w:val="-5"/>
          </w:rPr>
          <w:delText xml:space="preserve"> </w:delText>
        </w:r>
        <w:r w:rsidRPr="009D1043" w:rsidDel="00F52F44">
          <w:rPr>
            <w:rFonts w:ascii="Trebuchet MS" w:hAnsi="Trebuchet MS"/>
          </w:rPr>
          <w:delText>is</w:delText>
        </w:r>
        <w:r w:rsidRPr="009D1043" w:rsidDel="00F52F44">
          <w:rPr>
            <w:rFonts w:ascii="Trebuchet MS" w:hAnsi="Trebuchet MS"/>
            <w:spacing w:val="-3"/>
          </w:rPr>
          <w:delText xml:space="preserve"> </w:delText>
        </w:r>
        <w:r w:rsidRPr="009D1043" w:rsidDel="00F52F44">
          <w:rPr>
            <w:rFonts w:ascii="Trebuchet MS" w:hAnsi="Trebuchet MS"/>
          </w:rPr>
          <w:delText>not</w:delText>
        </w:r>
        <w:r w:rsidRPr="009D1043" w:rsidDel="00F52F44">
          <w:rPr>
            <w:rFonts w:ascii="Trebuchet MS" w:hAnsi="Trebuchet MS"/>
            <w:spacing w:val="-2"/>
          </w:rPr>
          <w:delText xml:space="preserve"> </w:delText>
        </w:r>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conflict</w:delText>
        </w:r>
        <w:r w:rsidRPr="009D1043" w:rsidDel="00F52F44">
          <w:rPr>
            <w:rFonts w:ascii="Trebuchet MS" w:hAnsi="Trebuchet MS"/>
            <w:spacing w:val="-2"/>
          </w:rPr>
          <w:delText xml:space="preserve"> </w:delText>
        </w:r>
        <w:r w:rsidRPr="009D1043" w:rsidDel="00F52F44">
          <w:rPr>
            <w:rFonts w:ascii="Trebuchet MS" w:hAnsi="Trebuchet MS"/>
          </w:rPr>
          <w:delText>with</w:delText>
        </w:r>
        <w:r w:rsidRPr="009D1043" w:rsidDel="00F52F44">
          <w:rPr>
            <w:rFonts w:ascii="Trebuchet MS" w:hAnsi="Trebuchet MS"/>
            <w:spacing w:val="-1"/>
          </w:rPr>
          <w:delText xml:space="preserve"> </w:delText>
        </w:r>
        <w:r w:rsidRPr="009D1043" w:rsidDel="00F52F44">
          <w:rPr>
            <w:rFonts w:ascii="Trebuchet MS" w:hAnsi="Trebuchet MS"/>
          </w:rPr>
          <w:delText>the Fast Track Procedures.</w:delText>
        </w:r>
      </w:del>
    </w:p>
    <w:p w14:paraId="1F7BD75B" w14:textId="65920F64" w:rsidR="00285764" w:rsidRPr="009D1043" w:rsidDel="00F52F44" w:rsidRDefault="00285764">
      <w:pPr>
        <w:pStyle w:val="ListParagraph"/>
        <w:numPr>
          <w:ilvl w:val="0"/>
          <w:numId w:val="23"/>
        </w:numPr>
        <w:tabs>
          <w:tab w:val="left" w:pos="1641"/>
        </w:tabs>
        <w:spacing w:before="117" w:line="247" w:lineRule="auto"/>
        <w:ind w:right="444"/>
        <w:rPr>
          <w:del w:id="56" w:author="Wakefield, Keith" w:date="2023-02-06T20:52:00Z"/>
          <w:rFonts w:ascii="Trebuchet MS" w:hAnsi="Trebuchet MS"/>
        </w:rPr>
      </w:pPr>
      <w:del w:id="57" w:author="Wakefield, Keith" w:date="2023-02-06T20:52:00Z">
        <w:r w:rsidRPr="009D1043" w:rsidDel="00F52F44">
          <w:rPr>
            <w:rFonts w:ascii="Trebuchet MS" w:hAnsi="Trebuchet MS"/>
          </w:rPr>
          <w:delText>Unless</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parties</w:delText>
        </w:r>
        <w:r w:rsidRPr="009D1043" w:rsidDel="00F52F44">
          <w:rPr>
            <w:rFonts w:ascii="Trebuchet MS" w:hAnsi="Trebuchet MS"/>
            <w:spacing w:val="-4"/>
          </w:rPr>
          <w:delText xml:space="preserve"> </w:delText>
        </w:r>
        <w:r w:rsidRPr="009D1043" w:rsidDel="00F52F44">
          <w:rPr>
            <w:rFonts w:ascii="Trebuchet MS" w:hAnsi="Trebuchet MS"/>
          </w:rPr>
          <w:delText>agree</w:delText>
        </w:r>
        <w:r w:rsidRPr="009D1043" w:rsidDel="00F52F44">
          <w:rPr>
            <w:rFonts w:ascii="Trebuchet MS" w:hAnsi="Trebuchet MS"/>
            <w:spacing w:val="-3"/>
          </w:rPr>
          <w:delText xml:space="preserve"> </w:delText>
        </w:r>
        <w:r w:rsidRPr="009D1043" w:rsidDel="00F52F44">
          <w:rPr>
            <w:rFonts w:ascii="Trebuchet MS" w:hAnsi="Trebuchet MS"/>
          </w:rPr>
          <w:delText>otherwise,</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Procedures</w:delText>
        </w:r>
        <w:r w:rsidRPr="009D1043" w:rsidDel="00F52F44">
          <w:rPr>
            <w:rFonts w:ascii="Trebuchet MS" w:hAnsi="Trebuchet MS"/>
            <w:spacing w:val="-4"/>
          </w:rPr>
          <w:delText xml:space="preserve"> </w:delText>
        </w:r>
        <w:r w:rsidRPr="009D1043" w:rsidDel="00F52F44">
          <w:rPr>
            <w:rFonts w:ascii="Trebuchet MS" w:hAnsi="Trebuchet MS"/>
          </w:rPr>
          <w:delText>for</w:delText>
        </w:r>
        <w:r w:rsidRPr="009D1043" w:rsidDel="00F52F44">
          <w:rPr>
            <w:rFonts w:ascii="Trebuchet MS" w:hAnsi="Trebuchet MS"/>
            <w:spacing w:val="-2"/>
          </w:rPr>
          <w:delText xml:space="preserve"> </w:delText>
        </w:r>
        <w:r w:rsidRPr="009D1043" w:rsidDel="00F52F44">
          <w:rPr>
            <w:rFonts w:ascii="Trebuchet MS" w:hAnsi="Trebuchet MS"/>
          </w:rPr>
          <w:delText>Large,</w:delText>
        </w:r>
        <w:r w:rsidRPr="009D1043" w:rsidDel="00F52F44">
          <w:rPr>
            <w:rFonts w:ascii="Trebuchet MS" w:hAnsi="Trebuchet MS"/>
            <w:spacing w:val="-2"/>
          </w:rPr>
          <w:delText xml:space="preserve"> </w:delText>
        </w:r>
        <w:r w:rsidRPr="009D1043" w:rsidDel="00F52F44">
          <w:rPr>
            <w:rFonts w:ascii="Trebuchet MS" w:hAnsi="Trebuchet MS"/>
          </w:rPr>
          <w:delText>Complex</w:delText>
        </w:r>
        <w:r w:rsidRPr="009D1043" w:rsidDel="00F52F44">
          <w:rPr>
            <w:rFonts w:ascii="Trebuchet MS" w:hAnsi="Trebuchet MS"/>
            <w:spacing w:val="-2"/>
          </w:rPr>
          <w:delText xml:space="preserve"> </w:delText>
        </w:r>
        <w:r w:rsidRPr="009D1043" w:rsidDel="00F52F44">
          <w:rPr>
            <w:rFonts w:ascii="Trebuchet MS" w:hAnsi="Trebuchet MS"/>
          </w:rPr>
          <w:delText>Construction</w:delText>
        </w:r>
        <w:r w:rsidRPr="009D1043" w:rsidDel="00F52F44">
          <w:rPr>
            <w:rFonts w:ascii="Trebuchet MS" w:hAnsi="Trebuchet MS"/>
            <w:spacing w:val="-4"/>
          </w:rPr>
          <w:delText xml:space="preserve"> </w:delText>
        </w:r>
        <w:r w:rsidRPr="009D1043" w:rsidDel="00F52F44">
          <w:rPr>
            <w:rFonts w:ascii="Trebuchet MS" w:hAnsi="Trebuchet MS"/>
          </w:rPr>
          <w:delText>Disputes</w:delText>
        </w:r>
        <w:r w:rsidRPr="009D1043" w:rsidDel="00F52F44">
          <w:rPr>
            <w:rFonts w:ascii="Trebuchet MS" w:hAnsi="Trebuchet MS"/>
            <w:spacing w:val="-4"/>
          </w:rPr>
          <w:delText xml:space="preserve"> </w:delText>
        </w:r>
        <w:r w:rsidRPr="009D1043" w:rsidDel="00F52F44">
          <w:rPr>
            <w:rFonts w:ascii="Trebuchet MS" w:hAnsi="Trebuchet MS"/>
          </w:rPr>
          <w:delText>shall</w:delText>
        </w:r>
        <w:r w:rsidRPr="009D1043" w:rsidDel="00F52F44">
          <w:rPr>
            <w:rFonts w:ascii="Trebuchet MS" w:hAnsi="Trebuchet MS"/>
            <w:spacing w:val="-3"/>
          </w:rPr>
          <w:delText xml:space="preserve"> </w:delText>
        </w:r>
        <w:r w:rsidRPr="009D1043" w:rsidDel="00F52F44">
          <w:rPr>
            <w:rFonts w:ascii="Trebuchet MS" w:hAnsi="Trebuchet MS"/>
          </w:rPr>
          <w:delText>apply</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all</w:delText>
        </w:r>
        <w:r w:rsidRPr="009D1043" w:rsidDel="00F52F44">
          <w:rPr>
            <w:rFonts w:ascii="Trebuchet MS" w:hAnsi="Trebuchet MS"/>
            <w:spacing w:val="-3"/>
          </w:rPr>
          <w:delText xml:space="preserve"> </w:delText>
        </w:r>
        <w:r w:rsidRPr="009D1043" w:rsidDel="00F52F44">
          <w:rPr>
            <w:rFonts w:ascii="Trebuchet MS" w:hAnsi="Trebuchet MS"/>
          </w:rPr>
          <w:delText>cases in which the</w:delText>
        </w:r>
        <w:r w:rsidRPr="009D1043" w:rsidDel="00F52F44">
          <w:rPr>
            <w:rFonts w:ascii="Trebuchet MS" w:hAnsi="Trebuchet MS"/>
            <w:spacing w:val="-1"/>
          </w:rPr>
          <w:delText xml:space="preserve"> </w:delText>
        </w:r>
        <w:r w:rsidRPr="009D1043" w:rsidDel="00F52F44">
          <w:rPr>
            <w:rFonts w:ascii="Trebuchet MS" w:hAnsi="Trebuchet MS"/>
          </w:rPr>
          <w:delText>disclosed aggregate claims of any party is at least $1,000,000, exclusive</w:delText>
        </w:r>
        <w:r w:rsidRPr="009D1043" w:rsidDel="00F52F44">
          <w:rPr>
            <w:rFonts w:ascii="Trebuchet MS" w:hAnsi="Trebuchet MS"/>
            <w:spacing w:val="-1"/>
          </w:rPr>
          <w:delText xml:space="preserve"> </w:delText>
        </w:r>
        <w:r w:rsidRPr="009D1043" w:rsidDel="00F52F44">
          <w:rPr>
            <w:rFonts w:ascii="Trebuchet MS" w:hAnsi="Trebuchet MS"/>
          </w:rPr>
          <w:delText>of claimed interest, arbitration fees and costs. Parties may also agree to use these procedures in cases involving claims under $1,000,000,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w:delText>
        </w:r>
      </w:del>
    </w:p>
    <w:p w14:paraId="6D0178BA" w14:textId="757149C7" w:rsidR="00285764" w:rsidRPr="009D1043" w:rsidDel="00F52F44" w:rsidRDefault="00285764">
      <w:pPr>
        <w:pStyle w:val="ListParagraph"/>
        <w:numPr>
          <w:ilvl w:val="0"/>
          <w:numId w:val="23"/>
        </w:numPr>
        <w:tabs>
          <w:tab w:val="left" w:pos="1640"/>
        </w:tabs>
        <w:spacing w:before="120"/>
        <w:ind w:hanging="361"/>
        <w:rPr>
          <w:del w:id="58" w:author="Wakefield, Keith" w:date="2023-02-06T20:52:00Z"/>
          <w:rFonts w:ascii="Trebuchet MS" w:hAnsi="Trebuchet MS"/>
        </w:rPr>
      </w:pPr>
      <w:del w:id="59" w:author="Wakefield, Keith" w:date="2023-02-06T20:52:00Z">
        <w:r w:rsidRPr="009D1043" w:rsidDel="00F52F44">
          <w:rPr>
            <w:rFonts w:ascii="Trebuchet MS" w:hAnsi="Trebuchet MS"/>
          </w:rPr>
          <w:delText>All</w:delText>
        </w:r>
        <w:r w:rsidRPr="009D1043" w:rsidDel="00F52F44">
          <w:rPr>
            <w:rFonts w:ascii="Trebuchet MS" w:hAnsi="Trebuchet MS"/>
            <w:spacing w:val="-5"/>
          </w:rPr>
          <w:delText xml:space="preserve"> </w:delText>
        </w:r>
        <w:r w:rsidRPr="009D1043" w:rsidDel="00F52F44">
          <w:rPr>
            <w:rFonts w:ascii="Trebuchet MS" w:hAnsi="Trebuchet MS"/>
          </w:rPr>
          <w:delText>other</w:delText>
        </w:r>
        <w:r w:rsidRPr="009D1043" w:rsidDel="00F52F44">
          <w:rPr>
            <w:rFonts w:ascii="Trebuchet MS" w:hAnsi="Trebuchet MS"/>
            <w:spacing w:val="-4"/>
          </w:rPr>
          <w:delText xml:space="preserve"> </w:delText>
        </w:r>
        <w:r w:rsidRPr="009D1043" w:rsidDel="00F52F44">
          <w:rPr>
            <w:rFonts w:ascii="Trebuchet MS" w:hAnsi="Trebuchet MS"/>
          </w:rPr>
          <w:delText>cases</w:delText>
        </w:r>
        <w:r w:rsidRPr="009D1043" w:rsidDel="00F52F44">
          <w:rPr>
            <w:rFonts w:ascii="Trebuchet MS" w:hAnsi="Trebuchet MS"/>
            <w:spacing w:val="-6"/>
          </w:rPr>
          <w:delText xml:space="preserve"> </w:delText>
        </w:r>
        <w:r w:rsidRPr="009D1043" w:rsidDel="00F52F44">
          <w:rPr>
            <w:rFonts w:ascii="Trebuchet MS" w:hAnsi="Trebuchet MS"/>
          </w:rPr>
          <w:delText>shall</w:delText>
        </w:r>
        <w:r w:rsidRPr="009D1043" w:rsidDel="00F52F44">
          <w:rPr>
            <w:rFonts w:ascii="Trebuchet MS" w:hAnsi="Trebuchet MS"/>
            <w:spacing w:val="-5"/>
          </w:rPr>
          <w:delText xml:space="preserve"> </w:delText>
        </w:r>
        <w:r w:rsidRPr="009D1043" w:rsidDel="00F52F44">
          <w:rPr>
            <w:rFonts w:ascii="Trebuchet MS" w:hAnsi="Trebuchet MS"/>
          </w:rPr>
          <w:delText>be</w:delText>
        </w:r>
        <w:r w:rsidRPr="009D1043" w:rsidDel="00F52F44">
          <w:rPr>
            <w:rFonts w:ascii="Trebuchet MS" w:hAnsi="Trebuchet MS"/>
            <w:spacing w:val="-5"/>
          </w:rPr>
          <w:delText xml:space="preserve"> </w:delText>
        </w:r>
        <w:r w:rsidRPr="009D1043" w:rsidDel="00F52F44">
          <w:rPr>
            <w:rFonts w:ascii="Trebuchet MS" w:hAnsi="Trebuchet MS"/>
          </w:rPr>
          <w:delText>administered</w:delText>
        </w:r>
        <w:r w:rsidRPr="009D1043" w:rsidDel="00F52F44">
          <w:rPr>
            <w:rFonts w:ascii="Trebuchet MS" w:hAnsi="Trebuchet MS"/>
            <w:spacing w:val="-4"/>
          </w:rPr>
          <w:delText xml:space="preserve"> </w:delText>
        </w:r>
        <w:r w:rsidRPr="009D1043" w:rsidDel="00F52F44">
          <w:rPr>
            <w:rFonts w:ascii="Trebuchet MS" w:hAnsi="Trebuchet MS"/>
          </w:rPr>
          <w:delText>per</w:delText>
        </w:r>
        <w:r w:rsidRPr="009D1043" w:rsidDel="00F52F44">
          <w:rPr>
            <w:rFonts w:ascii="Trebuchet MS" w:hAnsi="Trebuchet MS"/>
            <w:spacing w:val="-5"/>
          </w:rPr>
          <w:delText xml:space="preserve"> </w:delText>
        </w:r>
        <w:r w:rsidRPr="009D1043" w:rsidDel="00F52F44">
          <w:rPr>
            <w:rFonts w:ascii="Trebuchet MS" w:hAnsi="Trebuchet MS"/>
          </w:rPr>
          <w:delText>Sections</w:delText>
        </w:r>
        <w:r w:rsidRPr="009D1043" w:rsidDel="00F52F44">
          <w:rPr>
            <w:rFonts w:ascii="Trebuchet MS" w:hAnsi="Trebuchet MS"/>
            <w:spacing w:val="-6"/>
          </w:rPr>
          <w:delText xml:space="preserve"> </w:delText>
        </w:r>
        <w:r w:rsidRPr="009D1043" w:rsidDel="00F52F44">
          <w:rPr>
            <w:rFonts w:ascii="Trebuchet MS" w:hAnsi="Trebuchet MS"/>
          </w:rPr>
          <w:delText>R-1</w:delText>
        </w:r>
        <w:r w:rsidRPr="009D1043" w:rsidDel="00F52F44">
          <w:rPr>
            <w:rFonts w:ascii="Trebuchet MS" w:hAnsi="Trebuchet MS"/>
            <w:spacing w:val="-4"/>
          </w:rPr>
          <w:delText xml:space="preserve"> </w:delText>
        </w:r>
        <w:r w:rsidRPr="009D1043" w:rsidDel="00F52F44">
          <w:rPr>
            <w:rFonts w:ascii="Trebuchet MS" w:hAnsi="Trebuchet MS"/>
          </w:rPr>
          <w:delText>through</w:delText>
        </w:r>
        <w:r w:rsidRPr="009D1043" w:rsidDel="00F52F44">
          <w:rPr>
            <w:rFonts w:ascii="Trebuchet MS" w:hAnsi="Trebuchet MS"/>
            <w:spacing w:val="-4"/>
          </w:rPr>
          <w:delText xml:space="preserve"> </w:delText>
        </w:r>
        <w:r w:rsidRPr="009D1043" w:rsidDel="00F52F44">
          <w:rPr>
            <w:rFonts w:ascii="Trebuchet MS" w:hAnsi="Trebuchet MS"/>
          </w:rPr>
          <w:delText>R-45</w:delText>
        </w:r>
        <w:r w:rsidRPr="009D1043" w:rsidDel="00F52F44">
          <w:rPr>
            <w:rFonts w:ascii="Trebuchet MS" w:hAnsi="Trebuchet MS"/>
            <w:spacing w:val="-6"/>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these</w:delText>
        </w:r>
        <w:r w:rsidRPr="009D1043" w:rsidDel="00F52F44">
          <w:rPr>
            <w:rFonts w:ascii="Trebuchet MS" w:hAnsi="Trebuchet MS"/>
            <w:spacing w:val="-5"/>
          </w:rPr>
          <w:delText xml:space="preserve"> </w:delText>
        </w:r>
        <w:r w:rsidRPr="009D1043" w:rsidDel="00F52F44">
          <w:rPr>
            <w:rFonts w:ascii="Trebuchet MS" w:hAnsi="Trebuchet MS"/>
            <w:spacing w:val="-2"/>
          </w:rPr>
          <w:delText>rules.</w:delText>
        </w:r>
      </w:del>
    </w:p>
    <w:p w14:paraId="6C816586" w14:textId="6038F730" w:rsidR="00285764" w:rsidRPr="009D1043" w:rsidDel="00F52F44" w:rsidRDefault="00285764" w:rsidP="00285764">
      <w:pPr>
        <w:pStyle w:val="Heading5"/>
        <w:spacing w:before="128"/>
        <w:ind w:left="919"/>
        <w:rPr>
          <w:del w:id="60" w:author="Wakefield, Keith" w:date="2023-02-06T20:52:00Z"/>
          <w:rFonts w:ascii="Trebuchet MS" w:hAnsi="Trebuchet MS"/>
          <w:sz w:val="22"/>
          <w:szCs w:val="22"/>
        </w:rPr>
      </w:pPr>
      <w:del w:id="61" w:author="Wakefield, Keith" w:date="2023-02-06T20:52:00Z">
        <w:r w:rsidRPr="009D1043" w:rsidDel="00F52F44">
          <w:rPr>
            <w:rFonts w:ascii="Trebuchet MS" w:hAnsi="Trebuchet MS"/>
            <w:sz w:val="22"/>
            <w:szCs w:val="22"/>
          </w:rPr>
          <w:delText>R-2.</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Independent</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9"/>
            <w:sz w:val="22"/>
            <w:szCs w:val="22"/>
          </w:rPr>
          <w:delText xml:space="preserve"> </w:delText>
        </w:r>
        <w:r w:rsidRPr="009D1043" w:rsidDel="00F52F44">
          <w:rPr>
            <w:rFonts w:ascii="Trebuchet MS" w:hAnsi="Trebuchet MS"/>
            <w:sz w:val="22"/>
            <w:szCs w:val="22"/>
          </w:rPr>
          <w:delText>Delegation</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Duties</w:delText>
        </w:r>
      </w:del>
    </w:p>
    <w:p w14:paraId="3B20C821" w14:textId="7315BACB" w:rsidR="00285764" w:rsidRPr="009D1043" w:rsidDel="00F52F44" w:rsidRDefault="00285764" w:rsidP="00285764">
      <w:pPr>
        <w:pStyle w:val="BodyText"/>
        <w:spacing w:before="125" w:line="247" w:lineRule="auto"/>
        <w:ind w:left="919" w:right="447"/>
        <w:rPr>
          <w:del w:id="62" w:author="Wakefield, Keith" w:date="2023-02-06T20:52:00Z"/>
          <w:rFonts w:ascii="Trebuchet MS" w:hAnsi="Trebuchet MS"/>
          <w:sz w:val="22"/>
          <w:szCs w:val="22"/>
        </w:rPr>
      </w:pPr>
      <w:del w:id="63" w:author="Wakefield, Keith" w:date="2023-02-06T20:52:00Z">
        <w:r w:rsidRPr="009D1043" w:rsidDel="00F52F44">
          <w:rPr>
            <w:rFonts w:ascii="Trebuchet MS" w:hAnsi="Trebuchet MS"/>
            <w:sz w:val="22"/>
            <w:szCs w:val="22"/>
          </w:rPr>
          <w:delText>When parties agree to arbitrate under these rules, or when they provide for arbitration by an independent third-party (Arbitration Provider) and arbitration is initiated under these rules, they thereby authorize the Arbitration Provider to administer the arbitration. The authority and duties of the Arbitration Provider are prescribed in the parties’ Contract and in these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rules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carried</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out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through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such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Provider’s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representatives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direct.</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 Provider will assign the administration of an arbitration to its Denver office.</w:delText>
        </w:r>
      </w:del>
    </w:p>
    <w:p w14:paraId="73AA7CF7" w14:textId="3F9E7700" w:rsidR="00285764" w:rsidRPr="009D1043" w:rsidDel="00F52F44" w:rsidRDefault="00285764" w:rsidP="00285764">
      <w:pPr>
        <w:pStyle w:val="Heading5"/>
        <w:spacing w:before="119"/>
        <w:ind w:left="919"/>
        <w:rPr>
          <w:del w:id="64" w:author="Wakefield, Keith" w:date="2023-02-06T20:52:00Z"/>
          <w:rFonts w:ascii="Trebuchet MS" w:hAnsi="Trebuchet MS"/>
          <w:sz w:val="22"/>
          <w:szCs w:val="22"/>
        </w:rPr>
      </w:pPr>
      <w:del w:id="65" w:author="Wakefield, Keith" w:date="2023-02-06T20:52:00Z">
        <w:r w:rsidRPr="009D1043" w:rsidDel="00F52F44">
          <w:rPr>
            <w:rFonts w:ascii="Trebuchet MS" w:hAnsi="Trebuchet MS"/>
            <w:sz w:val="22"/>
            <w:szCs w:val="22"/>
          </w:rPr>
          <w:delText>R-3.</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Initiation</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Arbitration</w:delText>
        </w:r>
      </w:del>
    </w:p>
    <w:p w14:paraId="6E890DE8" w14:textId="2BFC42CB" w:rsidR="00285764" w:rsidRPr="009D1043" w:rsidDel="00F52F44" w:rsidRDefault="00285764" w:rsidP="00285764">
      <w:pPr>
        <w:pStyle w:val="BodyText"/>
        <w:spacing w:before="127"/>
        <w:ind w:left="919"/>
        <w:rPr>
          <w:del w:id="66" w:author="Wakefield, Keith" w:date="2023-02-06T20:52:00Z"/>
          <w:rFonts w:ascii="Trebuchet MS" w:hAnsi="Trebuchet MS"/>
          <w:sz w:val="22"/>
          <w:szCs w:val="22"/>
        </w:rPr>
      </w:pPr>
      <w:del w:id="67" w:author="Wakefield, Keith" w:date="2023-02-06T20:52:00Z">
        <w:r w:rsidRPr="009D1043" w:rsidDel="00F52F44">
          <w:rPr>
            <w:rFonts w:ascii="Trebuchet MS" w:hAnsi="Trebuchet MS"/>
            <w:sz w:val="22"/>
            <w:szCs w:val="22"/>
          </w:rPr>
          <w:delText>Arbitration</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initiated</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following</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manner.</w:delText>
        </w:r>
      </w:del>
    </w:p>
    <w:p w14:paraId="1AE778FE" w14:textId="25A98629" w:rsidR="00285764" w:rsidRPr="009D1043" w:rsidDel="00F52F44" w:rsidRDefault="00285764">
      <w:pPr>
        <w:pStyle w:val="ListParagraph"/>
        <w:numPr>
          <w:ilvl w:val="0"/>
          <w:numId w:val="22"/>
        </w:numPr>
        <w:tabs>
          <w:tab w:val="left" w:pos="1640"/>
        </w:tabs>
        <w:spacing w:before="128" w:line="247" w:lineRule="auto"/>
        <w:ind w:right="470"/>
        <w:rPr>
          <w:del w:id="68" w:author="Wakefield, Keith" w:date="2023-02-06T20:52:00Z"/>
          <w:rFonts w:ascii="Trebuchet MS" w:hAnsi="Trebuchet MS"/>
        </w:rPr>
      </w:pPr>
      <w:del w:id="69" w:author="Wakefield, Keith" w:date="2023-02-06T20:52:00Z">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Contractor</w:delText>
        </w:r>
        <w:r w:rsidRPr="009D1043" w:rsidDel="00F52F44">
          <w:rPr>
            <w:rFonts w:ascii="Trebuchet MS" w:hAnsi="Trebuchet MS"/>
            <w:spacing w:val="-2"/>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within</w:delText>
        </w:r>
        <w:r w:rsidRPr="009D1043" w:rsidDel="00F52F44">
          <w:rPr>
            <w:rFonts w:ascii="Trebuchet MS" w:hAnsi="Trebuchet MS"/>
            <w:spacing w:val="-4"/>
          </w:rPr>
          <w:delText xml:space="preserve"> </w:delText>
        </w:r>
        <w:r w:rsidRPr="009D1043" w:rsidDel="00F52F44">
          <w:rPr>
            <w:rFonts w:ascii="Trebuchet MS" w:hAnsi="Trebuchet MS"/>
          </w:rPr>
          <w:delText>30</w:delText>
        </w:r>
        <w:r w:rsidRPr="009D1043" w:rsidDel="00F52F44">
          <w:rPr>
            <w:rFonts w:ascii="Trebuchet MS" w:hAnsi="Trebuchet MS"/>
            <w:spacing w:val="-2"/>
          </w:rPr>
          <w:delText xml:space="preserve"> </w:delText>
        </w:r>
        <w:r w:rsidRPr="009D1043" w:rsidDel="00F52F44">
          <w:rPr>
            <w:rFonts w:ascii="Trebuchet MS" w:hAnsi="Trebuchet MS"/>
          </w:rPr>
          <w:delText>days</w:delText>
        </w:r>
        <w:r w:rsidRPr="009D1043" w:rsidDel="00F52F44">
          <w:rPr>
            <w:rFonts w:ascii="Trebuchet MS" w:hAnsi="Trebuchet MS"/>
            <w:spacing w:val="-4"/>
          </w:rPr>
          <w:delText xml:space="preserve"> </w:delText>
        </w:r>
        <w:r w:rsidRPr="009D1043" w:rsidDel="00F52F44">
          <w:rPr>
            <w:rFonts w:ascii="Trebuchet MS" w:hAnsi="Trebuchet MS"/>
          </w:rPr>
          <w:delText>after</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Chief</w:delText>
        </w:r>
        <w:r w:rsidRPr="009D1043" w:rsidDel="00F52F44">
          <w:rPr>
            <w:rFonts w:ascii="Trebuchet MS" w:hAnsi="Trebuchet MS"/>
            <w:spacing w:val="-2"/>
          </w:rPr>
          <w:delText xml:space="preserve"> </w:delText>
        </w:r>
        <w:r w:rsidRPr="009D1043" w:rsidDel="00F52F44">
          <w:rPr>
            <w:rFonts w:ascii="Trebuchet MS" w:hAnsi="Trebuchet MS"/>
          </w:rPr>
          <w:delText>Engineer</w:delText>
        </w:r>
        <w:r w:rsidRPr="009D1043" w:rsidDel="00F52F44">
          <w:rPr>
            <w:rFonts w:ascii="Trebuchet MS" w:hAnsi="Trebuchet MS"/>
            <w:spacing w:val="-2"/>
          </w:rPr>
          <w:delText xml:space="preserve"> </w:delText>
        </w:r>
        <w:r w:rsidRPr="009D1043" w:rsidDel="00F52F44">
          <w:rPr>
            <w:rFonts w:ascii="Trebuchet MS" w:hAnsi="Trebuchet MS"/>
          </w:rPr>
          <w:delText>issues</w:delText>
        </w:r>
        <w:r w:rsidRPr="009D1043" w:rsidDel="00F52F44">
          <w:rPr>
            <w:rFonts w:ascii="Trebuchet MS" w:hAnsi="Trebuchet MS"/>
            <w:spacing w:val="-4"/>
          </w:rPr>
          <w:delText xml:space="preserve"> </w:delText>
        </w:r>
        <w:r w:rsidRPr="009D1043" w:rsidDel="00F52F44">
          <w:rPr>
            <w:rFonts w:ascii="Trebuchet MS" w:hAnsi="Trebuchet MS"/>
          </w:rPr>
          <w:delText>a</w:delText>
        </w:r>
        <w:r w:rsidRPr="009D1043" w:rsidDel="00F52F44">
          <w:rPr>
            <w:rFonts w:ascii="Trebuchet MS" w:hAnsi="Trebuchet MS"/>
            <w:spacing w:val="-3"/>
          </w:rPr>
          <w:delText xml:space="preserve"> </w:delText>
        </w:r>
        <w:r w:rsidRPr="009D1043" w:rsidDel="00F52F44">
          <w:rPr>
            <w:rFonts w:ascii="Trebuchet MS" w:hAnsi="Trebuchet MS"/>
          </w:rPr>
          <w:delText>decision,</w:delText>
        </w:r>
        <w:r w:rsidRPr="009D1043" w:rsidDel="00F52F44">
          <w:rPr>
            <w:rFonts w:ascii="Trebuchet MS" w:hAnsi="Trebuchet MS"/>
            <w:spacing w:val="-2"/>
          </w:rPr>
          <w:delText xml:space="preserve"> </w:delText>
        </w:r>
        <w:r w:rsidRPr="009D1043" w:rsidDel="00F52F44">
          <w:rPr>
            <w:rFonts w:ascii="Trebuchet MS" w:hAnsi="Trebuchet MS"/>
          </w:rPr>
          <w:delText>submit</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Chief</w:delText>
        </w:r>
        <w:r w:rsidRPr="009D1043" w:rsidDel="00F52F44">
          <w:rPr>
            <w:rFonts w:ascii="Trebuchet MS" w:hAnsi="Trebuchet MS"/>
            <w:spacing w:val="-2"/>
          </w:rPr>
          <w:delText xml:space="preserve"> </w:delText>
        </w:r>
        <w:r w:rsidRPr="009D1043" w:rsidDel="00F52F44">
          <w:rPr>
            <w:rFonts w:ascii="Trebuchet MS" w:hAnsi="Trebuchet MS"/>
          </w:rPr>
          <w:delText>Engineer</w:delText>
        </w:r>
        <w:r w:rsidRPr="009D1043" w:rsidDel="00F52F44">
          <w:rPr>
            <w:rFonts w:ascii="Trebuchet MS" w:hAnsi="Trebuchet MS"/>
            <w:spacing w:val="-2"/>
          </w:rPr>
          <w:delText xml:space="preserve"> </w:delText>
        </w:r>
        <w:r w:rsidRPr="009D1043" w:rsidDel="00F52F44">
          <w:rPr>
            <w:rFonts w:ascii="Trebuchet MS" w:hAnsi="Trebuchet MS"/>
          </w:rPr>
          <w:delText>written notice of its intention to arbitrate (the "demand").</w:delText>
        </w:r>
        <w:r w:rsidRPr="009D1043" w:rsidDel="00F52F44">
          <w:rPr>
            <w:rFonts w:ascii="Trebuchet MS" w:hAnsi="Trebuchet MS"/>
            <w:spacing w:val="40"/>
          </w:rPr>
          <w:delText xml:space="preserve"> </w:delText>
        </w:r>
        <w:r w:rsidRPr="009D1043" w:rsidDel="00F52F44">
          <w:rPr>
            <w:rFonts w:ascii="Trebuchet MS" w:hAnsi="Trebuchet MS"/>
          </w:rPr>
          <w:delText>The demand shall indicate the appropriate qualifications for the arbitrator (s) to be appointed to hear the arbitration.</w:delText>
        </w:r>
      </w:del>
    </w:p>
    <w:p w14:paraId="3D19578E" w14:textId="147A96FB" w:rsidR="00285764" w:rsidRPr="009D1043" w:rsidDel="00F52F44" w:rsidRDefault="00285764">
      <w:pPr>
        <w:pStyle w:val="ListParagraph"/>
        <w:numPr>
          <w:ilvl w:val="0"/>
          <w:numId w:val="22"/>
        </w:numPr>
        <w:tabs>
          <w:tab w:val="left" w:pos="1640"/>
        </w:tabs>
        <w:spacing w:before="120" w:line="247" w:lineRule="auto"/>
        <w:ind w:right="1151" w:hanging="361"/>
        <w:jc w:val="both"/>
        <w:rPr>
          <w:del w:id="70" w:author="Wakefield, Keith" w:date="2023-02-06T20:52:00Z"/>
          <w:rFonts w:ascii="Trebuchet MS" w:hAnsi="Trebuchet MS"/>
        </w:rPr>
      </w:pPr>
      <w:del w:id="71" w:author="Wakefield, Keith" w:date="2023-02-06T20:52:00Z">
        <w:r w:rsidRPr="009D1043" w:rsidDel="00F52F44">
          <w:rPr>
            <w:rFonts w:ascii="Trebuchet MS" w:hAnsi="Trebuchet MS"/>
          </w:rPr>
          <w:delText>CDOT</w:delText>
        </w:r>
        <w:r w:rsidRPr="009D1043" w:rsidDel="00F52F44">
          <w:rPr>
            <w:rFonts w:ascii="Trebuchet MS" w:hAnsi="Trebuchet MS"/>
            <w:spacing w:val="-2"/>
          </w:rPr>
          <w:delText xml:space="preserve"> </w:delText>
        </w:r>
        <w:r w:rsidRPr="009D1043" w:rsidDel="00F52F44">
          <w:rPr>
            <w:rFonts w:ascii="Trebuchet MS" w:hAnsi="Trebuchet MS"/>
          </w:rPr>
          <w:delText>may</w:delText>
        </w:r>
        <w:r w:rsidRPr="009D1043" w:rsidDel="00F52F44">
          <w:rPr>
            <w:rFonts w:ascii="Trebuchet MS" w:hAnsi="Trebuchet MS"/>
            <w:spacing w:val="-2"/>
          </w:rPr>
          <w:delText xml:space="preserve"> </w:delText>
        </w:r>
        <w:r w:rsidRPr="009D1043" w:rsidDel="00F52F44">
          <w:rPr>
            <w:rFonts w:ascii="Trebuchet MS" w:hAnsi="Trebuchet MS"/>
          </w:rPr>
          <w:delText>file</w:delText>
        </w:r>
        <w:r w:rsidRPr="009D1043" w:rsidDel="00F52F44">
          <w:rPr>
            <w:rFonts w:ascii="Trebuchet MS" w:hAnsi="Trebuchet MS"/>
            <w:spacing w:val="-3"/>
          </w:rPr>
          <w:delText xml:space="preserve"> </w:delText>
        </w:r>
        <w:r w:rsidRPr="009D1043" w:rsidDel="00F52F44">
          <w:rPr>
            <w:rFonts w:ascii="Trebuchet MS" w:hAnsi="Trebuchet MS"/>
          </w:rPr>
          <w:delText>an</w:delText>
        </w:r>
        <w:r w:rsidRPr="009D1043" w:rsidDel="00F52F44">
          <w:rPr>
            <w:rFonts w:ascii="Trebuchet MS" w:hAnsi="Trebuchet MS"/>
            <w:spacing w:val="-2"/>
          </w:rPr>
          <w:delText xml:space="preserve"> </w:delText>
        </w:r>
        <w:r w:rsidRPr="009D1043" w:rsidDel="00F52F44">
          <w:rPr>
            <w:rFonts w:ascii="Trebuchet MS" w:hAnsi="Trebuchet MS"/>
          </w:rPr>
          <w:delText>answering</w:delText>
        </w:r>
        <w:r w:rsidRPr="009D1043" w:rsidDel="00F52F44">
          <w:rPr>
            <w:rFonts w:ascii="Trebuchet MS" w:hAnsi="Trebuchet MS"/>
            <w:spacing w:val="-4"/>
          </w:rPr>
          <w:delText xml:space="preserve"> </w:delText>
        </w:r>
        <w:r w:rsidRPr="009D1043" w:rsidDel="00F52F44">
          <w:rPr>
            <w:rFonts w:ascii="Trebuchet MS" w:hAnsi="Trebuchet MS"/>
          </w:rPr>
          <w:delText>statement</w:delText>
        </w:r>
        <w:r w:rsidRPr="009D1043" w:rsidDel="00F52F44">
          <w:rPr>
            <w:rFonts w:ascii="Trebuchet MS" w:hAnsi="Trebuchet MS"/>
            <w:spacing w:val="-3"/>
          </w:rPr>
          <w:delText xml:space="preserve"> </w:delText>
        </w:r>
        <w:r w:rsidRPr="009D1043" w:rsidDel="00F52F44">
          <w:rPr>
            <w:rFonts w:ascii="Trebuchet MS" w:hAnsi="Trebuchet MS"/>
          </w:rPr>
          <w:delText>with</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Contractor</w:delText>
        </w:r>
        <w:r w:rsidRPr="009D1043" w:rsidDel="00F52F44">
          <w:rPr>
            <w:rFonts w:ascii="Trebuchet MS" w:hAnsi="Trebuchet MS"/>
            <w:spacing w:val="-5"/>
          </w:rPr>
          <w:delText xml:space="preserve"> </w:delText>
        </w:r>
        <w:r w:rsidRPr="009D1043" w:rsidDel="00F52F44">
          <w:rPr>
            <w:rFonts w:ascii="Trebuchet MS" w:hAnsi="Trebuchet MS"/>
          </w:rPr>
          <w:delText>within</w:delText>
        </w:r>
        <w:r w:rsidRPr="009D1043" w:rsidDel="00F52F44">
          <w:rPr>
            <w:rFonts w:ascii="Trebuchet MS" w:hAnsi="Trebuchet MS"/>
            <w:spacing w:val="-2"/>
          </w:rPr>
          <w:delText xml:space="preserve"> </w:delText>
        </w:r>
        <w:r w:rsidRPr="009D1043" w:rsidDel="00F52F44">
          <w:rPr>
            <w:rFonts w:ascii="Trebuchet MS" w:hAnsi="Trebuchet MS"/>
          </w:rPr>
          <w:delText>15</w:delText>
        </w:r>
        <w:r w:rsidRPr="009D1043" w:rsidDel="00F52F44">
          <w:rPr>
            <w:rFonts w:ascii="Trebuchet MS" w:hAnsi="Trebuchet MS"/>
            <w:spacing w:val="-2"/>
          </w:rPr>
          <w:delText xml:space="preserve"> </w:delText>
        </w:r>
        <w:r w:rsidRPr="009D1043" w:rsidDel="00F52F44">
          <w:rPr>
            <w:rFonts w:ascii="Trebuchet MS" w:hAnsi="Trebuchet MS"/>
          </w:rPr>
          <w:delText>days</w:delText>
        </w:r>
        <w:r w:rsidRPr="009D1043" w:rsidDel="00F52F44">
          <w:rPr>
            <w:rFonts w:ascii="Trebuchet MS" w:hAnsi="Trebuchet MS"/>
            <w:spacing w:val="-4"/>
          </w:rPr>
          <w:delText xml:space="preserve"> </w:delText>
        </w:r>
        <w:r w:rsidRPr="009D1043" w:rsidDel="00F52F44">
          <w:rPr>
            <w:rFonts w:ascii="Trebuchet MS" w:hAnsi="Trebuchet MS"/>
          </w:rPr>
          <w:delText>after</w:delText>
        </w:r>
        <w:r w:rsidRPr="009D1043" w:rsidDel="00F52F44">
          <w:rPr>
            <w:rFonts w:ascii="Trebuchet MS" w:hAnsi="Trebuchet MS"/>
            <w:spacing w:val="-2"/>
          </w:rPr>
          <w:delText xml:space="preserve"> </w:delText>
        </w:r>
        <w:r w:rsidRPr="009D1043" w:rsidDel="00F52F44">
          <w:rPr>
            <w:rFonts w:ascii="Trebuchet MS" w:hAnsi="Trebuchet MS"/>
          </w:rPr>
          <w:delText>receiving</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demand.</w:delText>
        </w:r>
        <w:r w:rsidRPr="009D1043" w:rsidDel="00F52F44">
          <w:rPr>
            <w:rFonts w:ascii="Trebuchet MS" w:hAnsi="Trebuchet MS"/>
            <w:spacing w:val="40"/>
          </w:rPr>
          <w:delText xml:space="preserve"> </w:delText>
        </w:r>
        <w:r w:rsidRPr="009D1043" w:rsidDel="00F52F44">
          <w:rPr>
            <w:rFonts w:ascii="Trebuchet MS" w:hAnsi="Trebuchet MS"/>
          </w:rPr>
          <w:delText>If</w:delText>
        </w:r>
        <w:r w:rsidRPr="009D1043" w:rsidDel="00F52F44">
          <w:rPr>
            <w:rFonts w:ascii="Trebuchet MS" w:hAnsi="Trebuchet MS"/>
            <w:spacing w:val="-2"/>
          </w:rPr>
          <w:delText xml:space="preserve"> </w:delText>
        </w:r>
        <w:r w:rsidRPr="009D1043" w:rsidDel="00F52F44">
          <w:rPr>
            <w:rFonts w:ascii="Trebuchet MS" w:hAnsi="Trebuchet MS"/>
          </w:rPr>
          <w:delText>a counterclaim</w:delText>
        </w:r>
        <w:r w:rsidRPr="009D1043" w:rsidDel="00F52F44">
          <w:rPr>
            <w:rFonts w:ascii="Trebuchet MS" w:hAnsi="Trebuchet MS"/>
            <w:spacing w:val="-2"/>
          </w:rPr>
          <w:delText xml:space="preserve"> </w:delText>
        </w:r>
        <w:r w:rsidRPr="009D1043" w:rsidDel="00F52F44">
          <w:rPr>
            <w:rFonts w:ascii="Trebuchet MS" w:hAnsi="Trebuchet MS"/>
          </w:rPr>
          <w:delText>is</w:delText>
        </w:r>
        <w:r w:rsidRPr="009D1043" w:rsidDel="00F52F44">
          <w:rPr>
            <w:rFonts w:ascii="Trebuchet MS" w:hAnsi="Trebuchet MS"/>
            <w:spacing w:val="-3"/>
          </w:rPr>
          <w:delText xml:space="preserve"> </w:delText>
        </w:r>
        <w:r w:rsidRPr="009D1043" w:rsidDel="00F52F44">
          <w:rPr>
            <w:rFonts w:ascii="Trebuchet MS" w:hAnsi="Trebuchet MS"/>
          </w:rPr>
          <w:delText>asserted,</w:delText>
        </w:r>
        <w:r w:rsidRPr="009D1043" w:rsidDel="00F52F44">
          <w:rPr>
            <w:rFonts w:ascii="Trebuchet MS" w:hAnsi="Trebuchet MS"/>
            <w:spacing w:val="-2"/>
          </w:rPr>
          <w:delText xml:space="preserve"> </w:delText>
        </w:r>
        <w:r w:rsidRPr="009D1043" w:rsidDel="00F52F44">
          <w:rPr>
            <w:rFonts w:ascii="Trebuchet MS" w:hAnsi="Trebuchet MS"/>
          </w:rPr>
          <w:delText>it</w:delText>
        </w:r>
        <w:r w:rsidRPr="009D1043" w:rsidDel="00F52F44">
          <w:rPr>
            <w:rFonts w:ascii="Trebuchet MS" w:hAnsi="Trebuchet MS"/>
            <w:spacing w:val="-2"/>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contain</w:delText>
        </w:r>
        <w:r w:rsidRPr="009D1043" w:rsidDel="00F52F44">
          <w:rPr>
            <w:rFonts w:ascii="Trebuchet MS" w:hAnsi="Trebuchet MS"/>
            <w:spacing w:val="-2"/>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statement</w:delText>
        </w:r>
        <w:r w:rsidRPr="009D1043" w:rsidDel="00F52F44">
          <w:rPr>
            <w:rFonts w:ascii="Trebuchet MS" w:hAnsi="Trebuchet MS"/>
            <w:spacing w:val="-2"/>
          </w:rPr>
          <w:delText xml:space="preserve"> </w:delText>
        </w:r>
        <w:r w:rsidRPr="009D1043" w:rsidDel="00F52F44">
          <w:rPr>
            <w:rFonts w:ascii="Trebuchet MS" w:hAnsi="Trebuchet MS"/>
          </w:rPr>
          <w:delText>setting</w:delText>
        </w:r>
        <w:r w:rsidRPr="009D1043" w:rsidDel="00F52F44">
          <w:rPr>
            <w:rFonts w:ascii="Trebuchet MS" w:hAnsi="Trebuchet MS"/>
            <w:spacing w:val="-2"/>
          </w:rPr>
          <w:delText xml:space="preserve"> </w:delText>
        </w:r>
        <w:r w:rsidRPr="009D1043" w:rsidDel="00F52F44">
          <w:rPr>
            <w:rFonts w:ascii="Trebuchet MS" w:hAnsi="Trebuchet MS"/>
          </w:rPr>
          <w:delText>forth</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nature</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counterclaim,</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amount involved, if any, and the remedy sought.</w:delText>
        </w:r>
      </w:del>
    </w:p>
    <w:p w14:paraId="1040ADAB" w14:textId="33EDCA87" w:rsidR="00285764" w:rsidRPr="009D1043" w:rsidDel="00F52F44" w:rsidRDefault="00285764" w:rsidP="009D1043">
      <w:pPr>
        <w:pStyle w:val="ListParagraph"/>
        <w:pageBreakBefore/>
        <w:numPr>
          <w:ilvl w:val="0"/>
          <w:numId w:val="22"/>
        </w:numPr>
        <w:tabs>
          <w:tab w:val="left" w:pos="1640"/>
        </w:tabs>
        <w:spacing w:before="117" w:line="247" w:lineRule="auto"/>
        <w:ind w:left="1642" w:right="475"/>
        <w:rPr>
          <w:del w:id="72" w:author="Wakefield, Keith" w:date="2023-02-06T20:52:00Z"/>
          <w:rFonts w:ascii="Trebuchet MS" w:hAnsi="Trebuchet MS"/>
        </w:rPr>
      </w:pPr>
      <w:del w:id="73" w:author="Wakefield, Keith" w:date="2023-02-06T20:52:00Z">
        <w:r w:rsidRPr="009D1043" w:rsidDel="00F52F44">
          <w:rPr>
            <w:rFonts w:ascii="Trebuchet MS" w:hAnsi="Trebuchet MS"/>
          </w:rPr>
          <w:lastRenderedPageBreak/>
          <w:delText>The Chief Engineer shall retain an Arbitration Provider, such as the American Arbitration Association, which will administer</w:delText>
        </w:r>
        <w:r w:rsidRPr="009D1043" w:rsidDel="00F52F44">
          <w:rPr>
            <w:rFonts w:ascii="Trebuchet MS" w:hAnsi="Trebuchet MS"/>
            <w:spacing w:val="-2"/>
          </w:rPr>
          <w:delText xml:space="preserve"> </w:delText>
        </w:r>
        <w:r w:rsidRPr="009D1043" w:rsidDel="00F52F44">
          <w:rPr>
            <w:rFonts w:ascii="Trebuchet MS" w:hAnsi="Trebuchet MS"/>
          </w:rPr>
          <w:delText>an</w:delText>
        </w:r>
        <w:r w:rsidRPr="009D1043" w:rsidDel="00F52F44">
          <w:rPr>
            <w:rFonts w:ascii="Trebuchet MS" w:hAnsi="Trebuchet MS"/>
            <w:spacing w:val="-2"/>
          </w:rPr>
          <w:delText xml:space="preserve"> </w:delText>
        </w:r>
        <w:r w:rsidRPr="009D1043" w:rsidDel="00F52F44">
          <w:rPr>
            <w:rFonts w:ascii="Trebuchet MS" w:hAnsi="Trebuchet MS"/>
          </w:rPr>
          <w:delText>arbitration</w:delText>
        </w:r>
        <w:r w:rsidRPr="009D1043" w:rsidDel="00F52F44">
          <w:rPr>
            <w:rFonts w:ascii="Trebuchet MS" w:hAnsi="Trebuchet MS"/>
            <w:spacing w:val="-2"/>
          </w:rPr>
          <w:delText xml:space="preserve"> </w:delText>
        </w:r>
        <w:r w:rsidRPr="009D1043" w:rsidDel="00F52F44">
          <w:rPr>
            <w:rFonts w:ascii="Trebuchet MS" w:hAnsi="Trebuchet MS"/>
          </w:rPr>
          <w:delText>pursuant</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these</w:delText>
        </w:r>
        <w:r w:rsidRPr="009D1043" w:rsidDel="00F52F44">
          <w:rPr>
            <w:rFonts w:ascii="Trebuchet MS" w:hAnsi="Trebuchet MS"/>
            <w:spacing w:val="-3"/>
          </w:rPr>
          <w:delText xml:space="preserve"> </w:delText>
        </w:r>
        <w:r w:rsidRPr="009D1043" w:rsidDel="00F52F44">
          <w:rPr>
            <w:rFonts w:ascii="Trebuchet MS" w:hAnsi="Trebuchet MS"/>
          </w:rPr>
          <w:delText>Rules,</w:delText>
        </w:r>
        <w:r w:rsidRPr="009D1043" w:rsidDel="00F52F44">
          <w:rPr>
            <w:rFonts w:ascii="Trebuchet MS" w:hAnsi="Trebuchet MS"/>
            <w:spacing w:val="-2"/>
          </w:rPr>
          <w:delText xml:space="preserve"> </w:delText>
        </w:r>
        <w:r w:rsidRPr="009D1043" w:rsidDel="00F52F44">
          <w:rPr>
            <w:rFonts w:ascii="Trebuchet MS" w:hAnsi="Trebuchet MS"/>
          </w:rPr>
          <w:delText>except</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extent</w:delText>
        </w:r>
        <w:r w:rsidRPr="009D1043" w:rsidDel="00F52F44">
          <w:rPr>
            <w:rFonts w:ascii="Trebuchet MS" w:hAnsi="Trebuchet MS"/>
            <w:spacing w:val="-3"/>
          </w:rPr>
          <w:delText xml:space="preserve"> </w:delText>
        </w:r>
        <w:r w:rsidRPr="009D1043" w:rsidDel="00F52F44">
          <w:rPr>
            <w:rFonts w:ascii="Trebuchet MS" w:hAnsi="Trebuchet MS"/>
          </w:rPr>
          <w:delText>that</w:delText>
        </w:r>
        <w:r w:rsidRPr="009D1043" w:rsidDel="00F52F44">
          <w:rPr>
            <w:rFonts w:ascii="Trebuchet MS" w:hAnsi="Trebuchet MS"/>
            <w:spacing w:val="-3"/>
          </w:rPr>
          <w:delText xml:space="preserve"> </w:delText>
        </w:r>
        <w:r w:rsidRPr="009D1043" w:rsidDel="00F52F44">
          <w:rPr>
            <w:rFonts w:ascii="Trebuchet MS" w:hAnsi="Trebuchet MS"/>
          </w:rPr>
          <w:delText>such</w:delText>
        </w:r>
        <w:r w:rsidRPr="009D1043" w:rsidDel="00F52F44">
          <w:rPr>
            <w:rFonts w:ascii="Trebuchet MS" w:hAnsi="Trebuchet MS"/>
            <w:spacing w:val="-4"/>
          </w:rPr>
          <w:delText xml:space="preserve"> </w:delText>
        </w:r>
        <w:r w:rsidRPr="009D1043" w:rsidDel="00F52F44">
          <w:rPr>
            <w:rFonts w:ascii="Trebuchet MS" w:hAnsi="Trebuchet MS"/>
          </w:rPr>
          <w:delText>rules</w:delText>
        </w:r>
        <w:r w:rsidRPr="009D1043" w:rsidDel="00F52F44">
          <w:rPr>
            <w:rFonts w:ascii="Trebuchet MS" w:hAnsi="Trebuchet MS"/>
            <w:spacing w:val="-4"/>
          </w:rPr>
          <w:delText xml:space="preserve"> </w:delText>
        </w:r>
        <w:r w:rsidRPr="009D1043" w:rsidDel="00F52F44">
          <w:rPr>
            <w:rFonts w:ascii="Trebuchet MS" w:hAnsi="Trebuchet MS"/>
          </w:rPr>
          <w:delText>conflict</w:delText>
        </w:r>
        <w:r w:rsidRPr="009D1043" w:rsidDel="00F52F44">
          <w:rPr>
            <w:rFonts w:ascii="Trebuchet MS" w:hAnsi="Trebuchet MS"/>
            <w:spacing w:val="-3"/>
          </w:rPr>
          <w:delText xml:space="preserve"> </w:delText>
        </w:r>
        <w:r w:rsidRPr="009D1043" w:rsidDel="00F52F44">
          <w:rPr>
            <w:rFonts w:ascii="Trebuchet MS" w:hAnsi="Trebuchet MS"/>
          </w:rPr>
          <w:delText>with</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specifications, in which case the specifications shall control.</w:delText>
        </w:r>
      </w:del>
    </w:p>
    <w:p w14:paraId="1C532CC0" w14:textId="4873C7C9" w:rsidR="00285764" w:rsidRPr="009D1043" w:rsidDel="00F52F44" w:rsidRDefault="00285764">
      <w:pPr>
        <w:pStyle w:val="ListParagraph"/>
        <w:numPr>
          <w:ilvl w:val="0"/>
          <w:numId w:val="22"/>
        </w:numPr>
        <w:tabs>
          <w:tab w:val="left" w:pos="1640"/>
        </w:tabs>
        <w:spacing w:before="120"/>
        <w:ind w:hanging="361"/>
        <w:rPr>
          <w:del w:id="74" w:author="Wakefield, Keith" w:date="2023-02-06T20:52:00Z"/>
          <w:rFonts w:ascii="Trebuchet MS" w:hAnsi="Trebuchet MS"/>
        </w:rPr>
      </w:pPr>
      <w:del w:id="75" w:author="Wakefield, Keith" w:date="2023-02-06T20:52:00Z">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Arbitration</w:delText>
        </w:r>
        <w:r w:rsidRPr="009D1043" w:rsidDel="00F52F44">
          <w:rPr>
            <w:rFonts w:ascii="Trebuchet MS" w:hAnsi="Trebuchet MS"/>
            <w:spacing w:val="-4"/>
          </w:rPr>
          <w:delText xml:space="preserve"> </w:delText>
        </w:r>
        <w:r w:rsidRPr="009D1043" w:rsidDel="00F52F44">
          <w:rPr>
            <w:rFonts w:ascii="Trebuchet MS" w:hAnsi="Trebuchet MS"/>
          </w:rPr>
          <w:delText>Provider</w:delText>
        </w:r>
        <w:r w:rsidRPr="009D1043" w:rsidDel="00F52F44">
          <w:rPr>
            <w:rFonts w:ascii="Trebuchet MS" w:hAnsi="Trebuchet MS"/>
            <w:spacing w:val="-7"/>
          </w:rPr>
          <w:delText xml:space="preserve"> </w:delText>
        </w:r>
        <w:r w:rsidRPr="009D1043" w:rsidDel="00F52F44">
          <w:rPr>
            <w:rFonts w:ascii="Trebuchet MS" w:hAnsi="Trebuchet MS"/>
          </w:rPr>
          <w:delText>shall</w:delText>
        </w:r>
        <w:r w:rsidRPr="009D1043" w:rsidDel="00F52F44">
          <w:rPr>
            <w:rFonts w:ascii="Trebuchet MS" w:hAnsi="Trebuchet MS"/>
            <w:spacing w:val="-6"/>
          </w:rPr>
          <w:delText xml:space="preserve"> </w:delText>
        </w:r>
        <w:r w:rsidRPr="009D1043" w:rsidDel="00F52F44">
          <w:rPr>
            <w:rFonts w:ascii="Trebuchet MS" w:hAnsi="Trebuchet MS"/>
          </w:rPr>
          <w:delText>confirm</w:delText>
        </w:r>
        <w:r w:rsidRPr="009D1043" w:rsidDel="00F52F44">
          <w:rPr>
            <w:rFonts w:ascii="Trebuchet MS" w:hAnsi="Trebuchet MS"/>
            <w:spacing w:val="-6"/>
          </w:rPr>
          <w:delText xml:space="preserve"> </w:delText>
        </w:r>
        <w:r w:rsidRPr="009D1043" w:rsidDel="00F52F44">
          <w:rPr>
            <w:rFonts w:ascii="Trebuchet MS" w:hAnsi="Trebuchet MS"/>
          </w:rPr>
          <w:delText>its</w:delText>
        </w:r>
        <w:r w:rsidRPr="009D1043" w:rsidDel="00F52F44">
          <w:rPr>
            <w:rFonts w:ascii="Trebuchet MS" w:hAnsi="Trebuchet MS"/>
            <w:spacing w:val="-6"/>
          </w:rPr>
          <w:delText xml:space="preserve"> </w:delText>
        </w:r>
        <w:r w:rsidRPr="009D1043" w:rsidDel="00F52F44">
          <w:rPr>
            <w:rFonts w:ascii="Trebuchet MS" w:hAnsi="Trebuchet MS"/>
          </w:rPr>
          <w:delText>retention</w:delText>
        </w:r>
        <w:r w:rsidRPr="009D1043" w:rsidDel="00F52F44">
          <w:rPr>
            <w:rFonts w:ascii="Trebuchet MS" w:hAnsi="Trebuchet MS"/>
            <w:spacing w:val="-5"/>
          </w:rPr>
          <w:delText xml:space="preserve"> </w:delText>
        </w:r>
        <w:r w:rsidRPr="009D1043" w:rsidDel="00F52F44">
          <w:rPr>
            <w:rFonts w:ascii="Trebuchet MS" w:hAnsi="Trebuchet MS"/>
          </w:rPr>
          <w:delText>to</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7"/>
          </w:rPr>
          <w:delText xml:space="preserve"> </w:delText>
        </w:r>
        <w:r w:rsidRPr="009D1043" w:rsidDel="00F52F44">
          <w:rPr>
            <w:rFonts w:ascii="Trebuchet MS" w:hAnsi="Trebuchet MS"/>
            <w:spacing w:val="-2"/>
          </w:rPr>
          <w:delText>parties.</w:delText>
        </w:r>
      </w:del>
    </w:p>
    <w:p w14:paraId="3DE87AFF" w14:textId="6A5B02A5" w:rsidR="00285764" w:rsidRPr="009D1043" w:rsidDel="00F52F44" w:rsidRDefault="00285764" w:rsidP="00285764">
      <w:pPr>
        <w:pStyle w:val="Heading5"/>
        <w:spacing w:before="128"/>
        <w:ind w:left="919"/>
        <w:rPr>
          <w:del w:id="76" w:author="Wakefield, Keith" w:date="2023-02-06T20:52:00Z"/>
          <w:rFonts w:ascii="Trebuchet MS" w:hAnsi="Trebuchet MS"/>
          <w:sz w:val="22"/>
          <w:szCs w:val="22"/>
        </w:rPr>
      </w:pPr>
      <w:del w:id="77" w:author="Wakefield, Keith" w:date="2023-02-06T20:52:00Z">
        <w:r w:rsidRPr="009D1043" w:rsidDel="00F52F44">
          <w:rPr>
            <w:rFonts w:ascii="Trebuchet MS" w:hAnsi="Trebuchet MS"/>
            <w:sz w:val="22"/>
            <w:szCs w:val="22"/>
          </w:rPr>
          <w:delText>R-4.</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Consolidation</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Joinder</w:delText>
        </w:r>
      </w:del>
    </w:p>
    <w:p w14:paraId="1AC359C9" w14:textId="6B9CD74D" w:rsidR="00285764" w:rsidRPr="009D1043" w:rsidDel="00F52F44" w:rsidRDefault="00285764" w:rsidP="00285764">
      <w:pPr>
        <w:pStyle w:val="BodyText"/>
        <w:spacing w:before="127" w:line="244" w:lineRule="auto"/>
        <w:ind w:left="919" w:right="447"/>
        <w:rPr>
          <w:del w:id="78" w:author="Wakefield, Keith" w:date="2023-02-06T20:52:00Z"/>
          <w:rFonts w:ascii="Trebuchet MS" w:hAnsi="Trebuchet MS"/>
          <w:sz w:val="22"/>
          <w:szCs w:val="22"/>
        </w:rPr>
      </w:pPr>
      <w:del w:id="79" w:author="Wakefield, Keith" w:date="2023-02-06T20:52:00Z">
        <w:r w:rsidRPr="009D1043" w:rsidDel="00F52F44">
          <w:rPr>
            <w:rFonts w:ascii="Trebuchet MS" w:hAnsi="Trebuchet MS"/>
            <w:sz w:val="22"/>
            <w:szCs w:val="22"/>
          </w:rPr>
          <w:delText>If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agreement</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law</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provides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consolidation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joinder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related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arbitrations,</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involved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will endeavor to agree on a process to effectuate the consolidation or joinder.</w:delText>
        </w:r>
      </w:del>
    </w:p>
    <w:p w14:paraId="535842FE" w14:textId="5A33710B" w:rsidR="00285764" w:rsidRPr="009D1043" w:rsidDel="00F52F44" w:rsidRDefault="00285764" w:rsidP="00285764">
      <w:pPr>
        <w:pStyle w:val="BodyText"/>
        <w:spacing w:before="124" w:line="247" w:lineRule="auto"/>
        <w:ind w:left="919" w:right="465"/>
        <w:rPr>
          <w:del w:id="80" w:author="Wakefield, Keith" w:date="2023-02-06T20:52:00Z"/>
          <w:rFonts w:ascii="Trebuchet MS" w:hAnsi="Trebuchet MS"/>
          <w:sz w:val="22"/>
          <w:szCs w:val="22"/>
        </w:rPr>
      </w:pPr>
      <w:del w:id="81" w:author="Wakefield, Keith" w:date="2023-02-06T20:52:00Z">
        <w:r w:rsidRPr="009D1043" w:rsidDel="00F52F44">
          <w:rPr>
            <w:rFonts w:ascii="Trebuchet MS" w:hAnsi="Trebuchet MS"/>
            <w:sz w:val="22"/>
            <w:szCs w:val="22"/>
          </w:rPr>
          <w:delText>If they are unable to agree, the Arbitration Provider shall directly appoint a single arbitrator for the limited purpose of deciding whether related arbitrations should be consolidated or joined and, if so, establishing a fair and appropriate process for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consolidation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joinder.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requests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consolidation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joinder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must</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submitted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before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 appointment of an arbitrator or within 90 days of the date the Arbitration Provider determined that all administrative filing requirements were satisfied, whichever is later. The Arbitration Provider may take reasonable administrative action to accomplish the consolidation or joinder as directed by the arbitrator. Requests for consolidation or joinder submitted beyond these timeframes shall not be permitted absent a determination by the Merits Arbitrator that good cause was shown for the late request.</w:delText>
        </w:r>
      </w:del>
    </w:p>
    <w:p w14:paraId="24E5B43F" w14:textId="1777B292" w:rsidR="00285764" w:rsidRPr="009D1043" w:rsidDel="00F52F44" w:rsidRDefault="00285764" w:rsidP="00285764">
      <w:pPr>
        <w:pStyle w:val="BodyText"/>
        <w:spacing w:before="91" w:line="247" w:lineRule="auto"/>
        <w:ind w:left="919" w:right="1231"/>
        <w:jc w:val="both"/>
        <w:rPr>
          <w:del w:id="82" w:author="Wakefield, Keith" w:date="2023-02-06T20:52:00Z"/>
          <w:rFonts w:ascii="Trebuchet MS" w:hAnsi="Trebuchet MS"/>
          <w:sz w:val="22"/>
          <w:szCs w:val="22"/>
        </w:rPr>
      </w:pPr>
      <w:del w:id="83" w:author="Wakefield, Keith" w:date="2023-02-06T20:52:00Z">
        <w:r w:rsidRPr="009D1043" w:rsidDel="00F52F44">
          <w:rPr>
            <w:rFonts w:ascii="Trebuchet MS" w:hAnsi="Trebuchet MS"/>
            <w:sz w:val="22"/>
            <w:szCs w:val="22"/>
          </w:rPr>
          <w:delText>To</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consolidation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arbitrations,</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requesting</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must</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have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filed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demand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including</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 applicable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provision(s)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from</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contract(s)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must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provide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written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consolidation which provides the supporting reasons for such request.</w:delText>
        </w:r>
      </w:del>
    </w:p>
    <w:p w14:paraId="1B408C56" w14:textId="632A14BF" w:rsidR="00285764" w:rsidRPr="009D1043" w:rsidDel="00F52F44" w:rsidRDefault="00285764" w:rsidP="00285764">
      <w:pPr>
        <w:pStyle w:val="BodyText"/>
        <w:spacing w:before="120" w:line="247" w:lineRule="auto"/>
        <w:ind w:left="919" w:right="898"/>
        <w:rPr>
          <w:del w:id="84" w:author="Wakefield, Keith" w:date="2023-02-06T20:52:00Z"/>
          <w:rFonts w:ascii="Trebuchet MS" w:hAnsi="Trebuchet MS"/>
          <w:sz w:val="22"/>
          <w:szCs w:val="22"/>
        </w:rPr>
      </w:pPr>
      <w:del w:id="85" w:author="Wakefield, Keith" w:date="2023-02-06T20:52:00Z">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joinder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requesting</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must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file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AAA</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written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join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existing arbitration which provides the names and contact information for such parties, names and contact information for the parties’ representatives, if known, and supporting reasons for such request.</w:delText>
        </w:r>
      </w:del>
    </w:p>
    <w:p w14:paraId="1654829B" w14:textId="37633523" w:rsidR="00285764" w:rsidRPr="009D1043" w:rsidDel="00F52F44" w:rsidRDefault="00285764" w:rsidP="00285764">
      <w:pPr>
        <w:pStyle w:val="Heading5"/>
        <w:spacing w:before="120"/>
        <w:ind w:left="919"/>
        <w:rPr>
          <w:del w:id="86" w:author="Wakefield, Keith" w:date="2023-02-06T20:52:00Z"/>
          <w:rFonts w:ascii="Trebuchet MS" w:hAnsi="Trebuchet MS"/>
          <w:sz w:val="22"/>
          <w:szCs w:val="22"/>
        </w:rPr>
      </w:pPr>
      <w:del w:id="87" w:author="Wakefield, Keith" w:date="2023-02-06T20:52:00Z">
        <w:r w:rsidRPr="009D1043" w:rsidDel="00F52F44">
          <w:rPr>
            <w:rFonts w:ascii="Trebuchet MS" w:hAnsi="Trebuchet MS"/>
            <w:sz w:val="22"/>
            <w:szCs w:val="22"/>
          </w:rPr>
          <w:delText>R-5.</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Appointment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Arbitrator</w:delText>
        </w:r>
      </w:del>
    </w:p>
    <w:p w14:paraId="43233319" w14:textId="18AF6FCB" w:rsidR="00285764" w:rsidRPr="009D1043" w:rsidDel="00F52F44" w:rsidRDefault="00285764" w:rsidP="00285764">
      <w:pPr>
        <w:pStyle w:val="BodyText"/>
        <w:spacing w:before="125"/>
        <w:ind w:left="919"/>
        <w:rPr>
          <w:del w:id="88" w:author="Wakefield, Keith" w:date="2023-02-06T20:52:00Z"/>
          <w:rFonts w:ascii="Trebuchet MS" w:hAnsi="Trebuchet MS"/>
          <w:sz w:val="22"/>
          <w:szCs w:val="22"/>
        </w:rPr>
      </w:pPr>
      <w:del w:id="89" w:author="Wakefield, Keith" w:date="2023-02-06T20:52:00Z">
        <w:r w:rsidRPr="009D1043" w:rsidDel="00F52F44">
          <w:rPr>
            <w:rFonts w:ascii="Trebuchet MS" w:hAnsi="Trebuchet MS"/>
            <w:sz w:val="22"/>
            <w:szCs w:val="22"/>
          </w:rPr>
          <w:delText>An</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9"/>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appointed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following</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manner:</w:delText>
        </w:r>
      </w:del>
    </w:p>
    <w:p w14:paraId="386C282A" w14:textId="7DD78ABA" w:rsidR="00285764" w:rsidRPr="009D1043" w:rsidDel="00F52F44" w:rsidRDefault="00285764">
      <w:pPr>
        <w:pStyle w:val="ListParagraph"/>
        <w:numPr>
          <w:ilvl w:val="0"/>
          <w:numId w:val="21"/>
        </w:numPr>
        <w:tabs>
          <w:tab w:val="left" w:pos="1280"/>
        </w:tabs>
        <w:spacing w:before="127" w:line="247" w:lineRule="auto"/>
        <w:ind w:right="1067"/>
        <w:rPr>
          <w:del w:id="90" w:author="Wakefield, Keith" w:date="2023-02-06T20:52:00Z"/>
          <w:rFonts w:ascii="Trebuchet MS" w:hAnsi="Trebuchet MS"/>
        </w:rPr>
      </w:pPr>
      <w:del w:id="91" w:author="Wakefield, Keith" w:date="2023-02-06T20:52:00Z">
        <w:r w:rsidRPr="009D1043" w:rsidDel="00F52F44">
          <w:rPr>
            <w:rFonts w:ascii="Trebuchet MS" w:hAnsi="Trebuchet MS"/>
          </w:rPr>
          <w:delText>Immediately after</w:delText>
        </w:r>
        <w:r w:rsidRPr="009D1043" w:rsidDel="00F52F44">
          <w:rPr>
            <w:rFonts w:ascii="Trebuchet MS" w:hAnsi="Trebuchet MS"/>
            <w:spacing w:val="-2"/>
          </w:rPr>
          <w:delText xml:space="preserve"> </w:delText>
        </w:r>
        <w:r w:rsidRPr="009D1043" w:rsidDel="00F52F44">
          <w:rPr>
            <w:rFonts w:ascii="Trebuchet MS" w:hAnsi="Trebuchet MS"/>
          </w:rPr>
          <w:delText>the Arbitration Provider is</w:delText>
        </w:r>
        <w:r w:rsidRPr="009D1043" w:rsidDel="00F52F44">
          <w:rPr>
            <w:rFonts w:ascii="Trebuchet MS" w:hAnsi="Trebuchet MS"/>
            <w:spacing w:val="-1"/>
          </w:rPr>
          <w:delText xml:space="preserve"> </w:delText>
        </w:r>
        <w:r w:rsidRPr="009D1043" w:rsidDel="00F52F44">
          <w:rPr>
            <w:rFonts w:ascii="Trebuchet MS" w:hAnsi="Trebuchet MS"/>
          </w:rPr>
          <w:delText>retained, the Arbitration Provider shall send simultaneously to each party</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dispute</w:delText>
        </w:r>
        <w:r w:rsidRPr="009D1043" w:rsidDel="00F52F44">
          <w:rPr>
            <w:rFonts w:ascii="Trebuchet MS" w:hAnsi="Trebuchet MS"/>
            <w:spacing w:val="-2"/>
          </w:rPr>
          <w:delText xml:space="preserve"> </w:delText>
        </w:r>
        <w:r w:rsidRPr="009D1043" w:rsidDel="00F52F44">
          <w:rPr>
            <w:rFonts w:ascii="Trebuchet MS" w:hAnsi="Trebuchet MS"/>
          </w:rPr>
          <w:delText>an</w:delText>
        </w:r>
        <w:r w:rsidRPr="009D1043" w:rsidDel="00F52F44">
          <w:rPr>
            <w:rFonts w:ascii="Trebuchet MS" w:hAnsi="Trebuchet MS"/>
            <w:spacing w:val="-3"/>
          </w:rPr>
          <w:delText xml:space="preserve"> </w:delText>
        </w:r>
        <w:r w:rsidRPr="009D1043" w:rsidDel="00F52F44">
          <w:rPr>
            <w:rFonts w:ascii="Trebuchet MS" w:hAnsi="Trebuchet MS"/>
          </w:rPr>
          <w:delText>identical</w:delText>
        </w:r>
        <w:r w:rsidRPr="009D1043" w:rsidDel="00F52F44">
          <w:rPr>
            <w:rFonts w:ascii="Trebuchet MS" w:hAnsi="Trebuchet MS"/>
            <w:spacing w:val="-2"/>
          </w:rPr>
          <w:delText xml:space="preserve"> </w:delText>
        </w:r>
        <w:r w:rsidRPr="009D1043" w:rsidDel="00F52F44">
          <w:rPr>
            <w:rFonts w:ascii="Trebuchet MS" w:hAnsi="Trebuchet MS"/>
          </w:rPr>
          <w:delText>list</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10</w:delText>
        </w:r>
        <w:r w:rsidRPr="009D1043" w:rsidDel="00F52F44">
          <w:rPr>
            <w:rFonts w:ascii="Trebuchet MS" w:hAnsi="Trebuchet MS"/>
            <w:spacing w:val="-1"/>
          </w:rPr>
          <w:delText xml:space="preserve"> </w:delText>
        </w:r>
        <w:r w:rsidRPr="009D1043" w:rsidDel="00F52F44">
          <w:rPr>
            <w:rFonts w:ascii="Trebuchet MS" w:hAnsi="Trebuchet MS"/>
          </w:rPr>
          <w:delText>names</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potential</w:delText>
        </w:r>
        <w:r w:rsidRPr="009D1043" w:rsidDel="00F52F44">
          <w:rPr>
            <w:rFonts w:ascii="Trebuchet MS" w:hAnsi="Trebuchet MS"/>
            <w:spacing w:val="-2"/>
          </w:rPr>
          <w:delText xml:space="preserve"> </w:delText>
        </w:r>
        <w:r w:rsidRPr="009D1043" w:rsidDel="00F52F44">
          <w:rPr>
            <w:rFonts w:ascii="Trebuchet MS" w:hAnsi="Trebuchet MS"/>
          </w:rPr>
          <w:delText>arbitrators.</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are</w:delText>
        </w:r>
        <w:r w:rsidRPr="009D1043" w:rsidDel="00F52F44">
          <w:rPr>
            <w:rFonts w:ascii="Trebuchet MS" w:hAnsi="Trebuchet MS"/>
            <w:spacing w:val="-2"/>
          </w:rPr>
          <w:delText xml:space="preserve"> </w:delText>
        </w:r>
        <w:r w:rsidRPr="009D1043" w:rsidDel="00F52F44">
          <w:rPr>
            <w:rFonts w:ascii="Trebuchet MS" w:hAnsi="Trebuchet MS"/>
          </w:rPr>
          <w:delText>encouraged</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agree</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an arbitrator from the submitted list and to advise the ARBITRATION PROVIDER of their agreement. Absent agreement of the</w:delText>
        </w:r>
        <w:r w:rsidRPr="009D1043" w:rsidDel="00F52F44">
          <w:rPr>
            <w:rFonts w:ascii="Trebuchet MS" w:hAnsi="Trebuchet MS"/>
            <w:spacing w:val="-2"/>
          </w:rPr>
          <w:delText xml:space="preserve"> </w:delText>
        </w:r>
        <w:r w:rsidRPr="009D1043" w:rsidDel="00F52F44">
          <w:rPr>
            <w:rFonts w:ascii="Trebuchet MS" w:hAnsi="Trebuchet MS"/>
          </w:rPr>
          <w:delText>parties, the arbitrator shall not have served</w:delText>
        </w:r>
        <w:r w:rsidRPr="009D1043" w:rsidDel="00F52F44">
          <w:rPr>
            <w:rFonts w:ascii="Trebuchet MS" w:hAnsi="Trebuchet MS"/>
            <w:spacing w:val="-1"/>
          </w:rPr>
          <w:delText xml:space="preserve"> </w:delText>
        </w:r>
        <w:r w:rsidRPr="009D1043" w:rsidDel="00F52F44">
          <w:rPr>
            <w:rFonts w:ascii="Trebuchet MS" w:hAnsi="Trebuchet MS"/>
          </w:rPr>
          <w:delText>as</w:delText>
        </w:r>
        <w:r w:rsidRPr="009D1043" w:rsidDel="00F52F44">
          <w:rPr>
            <w:rFonts w:ascii="Trebuchet MS" w:hAnsi="Trebuchet MS"/>
            <w:spacing w:val="-1"/>
          </w:rPr>
          <w:delText xml:space="preserve"> </w:delText>
        </w:r>
        <w:r w:rsidRPr="009D1043" w:rsidDel="00F52F44">
          <w:rPr>
            <w:rFonts w:ascii="Trebuchet MS" w:hAnsi="Trebuchet MS"/>
          </w:rPr>
          <w:delText>the mediator in the mediation phase</w:delText>
        </w:r>
        <w:r w:rsidRPr="009D1043" w:rsidDel="00F52F44">
          <w:rPr>
            <w:rFonts w:ascii="Trebuchet MS" w:hAnsi="Trebuchet MS"/>
            <w:spacing w:val="-2"/>
          </w:rPr>
          <w:delText xml:space="preserve"> </w:delText>
        </w:r>
        <w:r w:rsidRPr="009D1043" w:rsidDel="00F52F44">
          <w:rPr>
            <w:rFonts w:ascii="Trebuchet MS" w:hAnsi="Trebuchet MS"/>
          </w:rPr>
          <w:delText xml:space="preserve">of the instant </w:delText>
        </w:r>
        <w:r w:rsidRPr="009D1043" w:rsidDel="00F52F44">
          <w:rPr>
            <w:rFonts w:ascii="Trebuchet MS" w:hAnsi="Trebuchet MS"/>
            <w:spacing w:val="-2"/>
          </w:rPr>
          <w:delText>proceeding.</w:delText>
        </w:r>
      </w:del>
    </w:p>
    <w:p w14:paraId="284DA42F" w14:textId="645FBC0E" w:rsidR="00285764" w:rsidRPr="009D1043" w:rsidDel="00F52F44" w:rsidRDefault="00285764">
      <w:pPr>
        <w:pStyle w:val="ListParagraph"/>
        <w:numPr>
          <w:ilvl w:val="0"/>
          <w:numId w:val="21"/>
        </w:numPr>
        <w:tabs>
          <w:tab w:val="left" w:pos="1281"/>
        </w:tabs>
        <w:spacing w:before="119" w:line="247" w:lineRule="auto"/>
        <w:ind w:left="1280" w:right="859"/>
        <w:rPr>
          <w:del w:id="92" w:author="Wakefield, Keith" w:date="2023-02-06T20:52:00Z"/>
          <w:rFonts w:ascii="Trebuchet MS" w:hAnsi="Trebuchet MS"/>
        </w:rPr>
      </w:pPr>
      <w:del w:id="93" w:author="Wakefield, Keith" w:date="2023-02-06T20:52:00Z">
        <w:r w:rsidRPr="009D1043" w:rsidDel="00F52F44">
          <w:rPr>
            <w:rFonts w:ascii="Trebuchet MS" w:hAnsi="Trebuchet MS"/>
          </w:rPr>
          <w:delText>If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cannot</w:delText>
        </w:r>
        <w:r w:rsidRPr="009D1043" w:rsidDel="00F52F44">
          <w:rPr>
            <w:rFonts w:ascii="Trebuchet MS" w:hAnsi="Trebuchet MS"/>
            <w:spacing w:val="-2"/>
          </w:rPr>
          <w:delText xml:space="preserve"> </w:delText>
        </w:r>
        <w:r w:rsidRPr="009D1043" w:rsidDel="00F52F44">
          <w:rPr>
            <w:rFonts w:ascii="Trebuchet MS" w:hAnsi="Trebuchet MS"/>
          </w:rPr>
          <w:delText>agree</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(s),</w:delText>
        </w:r>
        <w:r w:rsidRPr="009D1043" w:rsidDel="00F52F44">
          <w:rPr>
            <w:rFonts w:ascii="Trebuchet MS" w:hAnsi="Trebuchet MS"/>
            <w:spacing w:val="-4"/>
          </w:rPr>
          <w:delText xml:space="preserve"> </w:delText>
        </w:r>
        <w:r w:rsidRPr="009D1043" w:rsidDel="00F52F44">
          <w:rPr>
            <w:rFonts w:ascii="Trebuchet MS" w:hAnsi="Trebuchet MS"/>
          </w:rPr>
          <w:delText>each</w:delText>
        </w:r>
        <w:r w:rsidRPr="009D1043" w:rsidDel="00F52F44">
          <w:rPr>
            <w:rFonts w:ascii="Trebuchet MS" w:hAnsi="Trebuchet MS"/>
            <w:spacing w:val="-1"/>
          </w:rPr>
          <w:delText xml:space="preserve"> </w:delText>
        </w:r>
        <w:r w:rsidRPr="009D1043" w:rsidDel="00F52F44">
          <w:rPr>
            <w:rFonts w:ascii="Trebuchet MS" w:hAnsi="Trebuchet MS"/>
          </w:rPr>
          <w:delText>party</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7"/>
          </w:rPr>
          <w:delText xml:space="preserve"> </w:delText>
        </w:r>
        <w:r w:rsidRPr="009D1043" w:rsidDel="00F52F44">
          <w:rPr>
            <w:rFonts w:ascii="Trebuchet MS" w:hAnsi="Trebuchet MS"/>
          </w:rPr>
          <w:delText>dispute</w:delText>
        </w:r>
        <w:r w:rsidRPr="009D1043" w:rsidDel="00F52F44">
          <w:rPr>
            <w:rFonts w:ascii="Trebuchet MS" w:hAnsi="Trebuchet MS"/>
            <w:spacing w:val="-2"/>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have</w:delText>
        </w:r>
        <w:r w:rsidRPr="009D1043" w:rsidDel="00F52F44">
          <w:rPr>
            <w:rFonts w:ascii="Trebuchet MS" w:hAnsi="Trebuchet MS"/>
            <w:spacing w:val="-2"/>
          </w:rPr>
          <w:delText xml:space="preserve"> </w:delText>
        </w:r>
        <w:r w:rsidRPr="009D1043" w:rsidDel="00F52F44">
          <w:rPr>
            <w:rFonts w:ascii="Trebuchet MS" w:hAnsi="Trebuchet MS"/>
          </w:rPr>
          <w:delText>15</w:delText>
        </w:r>
        <w:r w:rsidRPr="009D1043" w:rsidDel="00F52F44">
          <w:rPr>
            <w:rFonts w:ascii="Trebuchet MS" w:hAnsi="Trebuchet MS"/>
            <w:spacing w:val="-1"/>
          </w:rPr>
          <w:delText xml:space="preserve"> </w:delText>
        </w:r>
        <w:r w:rsidRPr="009D1043" w:rsidDel="00F52F44">
          <w:rPr>
            <w:rFonts w:ascii="Trebuchet MS" w:hAnsi="Trebuchet MS"/>
          </w:rPr>
          <w:delText>calendar</w:delText>
        </w:r>
        <w:r w:rsidRPr="009D1043" w:rsidDel="00F52F44">
          <w:rPr>
            <w:rFonts w:ascii="Trebuchet MS" w:hAnsi="Trebuchet MS"/>
            <w:spacing w:val="-4"/>
          </w:rPr>
          <w:delText xml:space="preserve"> </w:delText>
        </w:r>
        <w:r w:rsidRPr="009D1043" w:rsidDel="00F52F44">
          <w:rPr>
            <w:rFonts w:ascii="Trebuchet MS" w:hAnsi="Trebuchet MS"/>
          </w:rPr>
          <w:delText>days</w:delText>
        </w:r>
        <w:r w:rsidRPr="009D1043" w:rsidDel="00F52F44">
          <w:rPr>
            <w:rFonts w:ascii="Trebuchet MS" w:hAnsi="Trebuchet MS"/>
            <w:spacing w:val="-3"/>
          </w:rPr>
          <w:delText xml:space="preserve"> </w:delText>
        </w:r>
        <w:r w:rsidRPr="009D1043" w:rsidDel="00F52F44">
          <w:rPr>
            <w:rFonts w:ascii="Trebuchet MS" w:hAnsi="Trebuchet MS"/>
          </w:rPr>
          <w:delText>from</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transmittal date in which to strike names</w:delText>
        </w:r>
        <w:r w:rsidRPr="009D1043" w:rsidDel="00F52F44">
          <w:rPr>
            <w:rFonts w:ascii="Trebuchet MS" w:hAnsi="Trebuchet MS"/>
            <w:spacing w:val="-1"/>
          </w:rPr>
          <w:delText xml:space="preserve"> </w:delText>
        </w:r>
        <w:r w:rsidRPr="009D1043" w:rsidDel="00F52F44">
          <w:rPr>
            <w:rFonts w:ascii="Trebuchet MS" w:hAnsi="Trebuchet MS"/>
          </w:rPr>
          <w:delText>objected to, number the remaining names in order of preference, and return the list to the Arbitration Provider. If a party does not return the list within the time specified, all persons named shall be deemed acceptable. From among the</w:delText>
        </w:r>
        <w:r w:rsidRPr="009D1043" w:rsidDel="00F52F44">
          <w:rPr>
            <w:rFonts w:ascii="Trebuchet MS" w:hAnsi="Trebuchet MS"/>
            <w:spacing w:val="-3"/>
          </w:rPr>
          <w:delText xml:space="preserve"> </w:delText>
        </w:r>
        <w:r w:rsidRPr="009D1043" w:rsidDel="00F52F44">
          <w:rPr>
            <w:rFonts w:ascii="Trebuchet MS" w:hAnsi="Trebuchet MS"/>
          </w:rPr>
          <w:delText>persons</w:delText>
        </w:r>
        <w:r w:rsidRPr="009D1043" w:rsidDel="00F52F44">
          <w:rPr>
            <w:rFonts w:ascii="Trebuchet MS" w:hAnsi="Trebuchet MS"/>
            <w:spacing w:val="-2"/>
          </w:rPr>
          <w:delText xml:space="preserve"> </w:delText>
        </w:r>
        <w:r w:rsidRPr="009D1043" w:rsidDel="00F52F44">
          <w:rPr>
            <w:rFonts w:ascii="Trebuchet MS" w:hAnsi="Trebuchet MS"/>
          </w:rPr>
          <w:delText>who</w:delText>
        </w:r>
        <w:r w:rsidRPr="009D1043" w:rsidDel="00F52F44">
          <w:rPr>
            <w:rFonts w:ascii="Trebuchet MS" w:hAnsi="Trebuchet MS"/>
            <w:spacing w:val="-2"/>
          </w:rPr>
          <w:delText xml:space="preserve"> </w:delText>
        </w:r>
        <w:r w:rsidRPr="009D1043" w:rsidDel="00F52F44">
          <w:rPr>
            <w:rFonts w:ascii="Trebuchet MS" w:hAnsi="Trebuchet MS"/>
          </w:rPr>
          <w:delText>have</w:delText>
        </w:r>
        <w:r w:rsidRPr="009D1043" w:rsidDel="00F52F44">
          <w:rPr>
            <w:rFonts w:ascii="Trebuchet MS" w:hAnsi="Trebuchet MS"/>
            <w:spacing w:val="-3"/>
          </w:rPr>
          <w:delText xml:space="preserve"> </w:delText>
        </w:r>
        <w:r w:rsidRPr="009D1043" w:rsidDel="00F52F44">
          <w:rPr>
            <w:rFonts w:ascii="Trebuchet MS" w:hAnsi="Trebuchet MS"/>
          </w:rPr>
          <w:delText>been</w:delText>
        </w:r>
        <w:r w:rsidRPr="009D1043" w:rsidDel="00F52F44">
          <w:rPr>
            <w:rFonts w:ascii="Trebuchet MS" w:hAnsi="Trebuchet MS"/>
            <w:spacing w:val="-2"/>
          </w:rPr>
          <w:delText xml:space="preserve"> </w:delText>
        </w:r>
        <w:r w:rsidRPr="009D1043" w:rsidDel="00F52F44">
          <w:rPr>
            <w:rFonts w:ascii="Trebuchet MS" w:hAnsi="Trebuchet MS"/>
          </w:rPr>
          <w:delText>approved on both lists, and per the</w:delText>
        </w:r>
        <w:r w:rsidRPr="009D1043" w:rsidDel="00F52F44">
          <w:rPr>
            <w:rFonts w:ascii="Trebuchet MS" w:hAnsi="Trebuchet MS"/>
            <w:spacing w:val="-1"/>
          </w:rPr>
          <w:delText xml:space="preserve"> </w:delText>
        </w:r>
        <w:r w:rsidRPr="009D1043" w:rsidDel="00F52F44">
          <w:rPr>
            <w:rFonts w:ascii="Trebuchet MS" w:hAnsi="Trebuchet MS"/>
          </w:rPr>
          <w:delText>designated</w:delText>
        </w:r>
        <w:r w:rsidRPr="009D1043" w:rsidDel="00F52F44">
          <w:rPr>
            <w:rFonts w:ascii="Trebuchet MS" w:hAnsi="Trebuchet MS"/>
            <w:spacing w:val="-2"/>
          </w:rPr>
          <w:delText xml:space="preserve"> </w:delText>
        </w:r>
        <w:r w:rsidRPr="009D1043" w:rsidDel="00F52F44">
          <w:rPr>
            <w:rFonts w:ascii="Trebuchet MS" w:hAnsi="Trebuchet MS"/>
          </w:rPr>
          <w:delText>order of mutual preference, the Arbitration Provider shall invite an arbitrator to serve.</w:delText>
        </w:r>
      </w:del>
    </w:p>
    <w:p w14:paraId="45A05925" w14:textId="17A1DE87" w:rsidR="00285764" w:rsidRPr="009D1043" w:rsidDel="00F52F44" w:rsidRDefault="00285764">
      <w:pPr>
        <w:pStyle w:val="ListParagraph"/>
        <w:numPr>
          <w:ilvl w:val="0"/>
          <w:numId w:val="21"/>
        </w:numPr>
        <w:tabs>
          <w:tab w:val="left" w:pos="1281"/>
        </w:tabs>
        <w:spacing w:before="119" w:line="247" w:lineRule="auto"/>
        <w:ind w:left="1280" w:right="892" w:hanging="360"/>
        <w:rPr>
          <w:del w:id="94" w:author="Wakefield, Keith" w:date="2023-02-06T20:52:00Z"/>
          <w:rFonts w:ascii="Trebuchet MS" w:hAnsi="Trebuchet MS"/>
        </w:rPr>
      </w:pPr>
      <w:del w:id="95" w:author="Wakefield, Keith" w:date="2023-02-06T20:52:00Z">
        <w:r w:rsidRPr="009D1043" w:rsidDel="00F52F44">
          <w:rPr>
            <w:rFonts w:ascii="Trebuchet MS" w:hAnsi="Trebuchet MS"/>
          </w:rPr>
          <w:delText>Unless both parties agree otherwise one arbitrator shall be used for claims less than $250,000 and three arbitrators shall</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used</w:delText>
        </w:r>
        <w:r w:rsidRPr="009D1043" w:rsidDel="00F52F44">
          <w:rPr>
            <w:rFonts w:ascii="Trebuchet MS" w:hAnsi="Trebuchet MS"/>
            <w:spacing w:val="-1"/>
          </w:rPr>
          <w:delText xml:space="preserve"> </w:delText>
        </w:r>
        <w:r w:rsidRPr="009D1043" w:rsidDel="00F52F44">
          <w:rPr>
            <w:rFonts w:ascii="Trebuchet MS" w:hAnsi="Trebuchet MS"/>
          </w:rPr>
          <w:delText>for</w:delText>
        </w:r>
        <w:r w:rsidRPr="009D1043" w:rsidDel="00F52F44">
          <w:rPr>
            <w:rFonts w:ascii="Trebuchet MS" w:hAnsi="Trebuchet MS"/>
            <w:spacing w:val="-4"/>
          </w:rPr>
          <w:delText xml:space="preserve"> </w:delText>
        </w:r>
        <w:r w:rsidRPr="009D1043" w:rsidDel="00F52F44">
          <w:rPr>
            <w:rFonts w:ascii="Trebuchet MS" w:hAnsi="Trebuchet MS"/>
          </w:rPr>
          <w:delText>claims</w:delText>
        </w:r>
        <w:r w:rsidRPr="009D1043" w:rsidDel="00F52F44">
          <w:rPr>
            <w:rFonts w:ascii="Trebuchet MS" w:hAnsi="Trebuchet MS"/>
            <w:spacing w:val="-3"/>
          </w:rPr>
          <w:delText xml:space="preserve"> </w:delText>
        </w:r>
        <w:r w:rsidRPr="009D1043" w:rsidDel="00F52F44">
          <w:rPr>
            <w:rFonts w:ascii="Trebuchet MS" w:hAnsi="Trebuchet MS"/>
          </w:rPr>
          <w:delText>$250,000</w:delText>
        </w:r>
        <w:r w:rsidRPr="009D1043" w:rsidDel="00F52F44">
          <w:rPr>
            <w:rFonts w:ascii="Trebuchet MS" w:hAnsi="Trebuchet MS"/>
            <w:spacing w:val="-1"/>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greater.</w:delText>
        </w:r>
        <w:r w:rsidRPr="009D1043" w:rsidDel="00F52F44">
          <w:rPr>
            <w:rFonts w:ascii="Trebuchet MS" w:hAnsi="Trebuchet MS"/>
            <w:spacing w:val="40"/>
          </w:rPr>
          <w:delText xml:space="preserve"> </w:delText>
        </w:r>
        <w:r w:rsidRPr="009D1043" w:rsidDel="00F52F44">
          <w:rPr>
            <w:rFonts w:ascii="Trebuchet MS" w:hAnsi="Trebuchet MS"/>
          </w:rPr>
          <w:delText>Within</w:delText>
        </w:r>
        <w:r w:rsidRPr="009D1043" w:rsidDel="00F52F44">
          <w:rPr>
            <w:rFonts w:ascii="Trebuchet MS" w:hAnsi="Trebuchet MS"/>
            <w:spacing w:val="-1"/>
          </w:rPr>
          <w:delText xml:space="preserve"> </w:delText>
        </w:r>
        <w:r w:rsidRPr="009D1043" w:rsidDel="00F52F44">
          <w:rPr>
            <w:rFonts w:ascii="Trebuchet MS" w:hAnsi="Trebuchet MS"/>
          </w:rPr>
          <w:delText>15</w:delText>
        </w:r>
        <w:r w:rsidRPr="009D1043" w:rsidDel="00F52F44">
          <w:rPr>
            <w:rFonts w:ascii="Trebuchet MS" w:hAnsi="Trebuchet MS"/>
            <w:spacing w:val="-2"/>
          </w:rPr>
          <w:delText xml:space="preserve"> </w:delText>
        </w:r>
        <w:r w:rsidRPr="009D1043" w:rsidDel="00F52F44">
          <w:rPr>
            <w:rFonts w:ascii="Trebuchet MS" w:hAnsi="Trebuchet MS"/>
          </w:rPr>
          <w:delText>calendar</w:delText>
        </w:r>
        <w:r w:rsidRPr="009D1043" w:rsidDel="00F52F44">
          <w:rPr>
            <w:rFonts w:ascii="Trebuchet MS" w:hAnsi="Trebuchet MS"/>
            <w:spacing w:val="-1"/>
          </w:rPr>
          <w:delText xml:space="preserve"> </w:delText>
        </w:r>
        <w:r w:rsidRPr="009D1043" w:rsidDel="00F52F44">
          <w:rPr>
            <w:rFonts w:ascii="Trebuchet MS" w:hAnsi="Trebuchet MS"/>
          </w:rPr>
          <w:delText>days</w:delText>
        </w:r>
        <w:r w:rsidRPr="009D1043" w:rsidDel="00F52F44">
          <w:rPr>
            <w:rFonts w:ascii="Trebuchet MS" w:hAnsi="Trebuchet MS"/>
            <w:spacing w:val="-3"/>
          </w:rPr>
          <w:delText xml:space="preserve"> </w:delText>
        </w:r>
        <w:r w:rsidRPr="009D1043" w:rsidDel="00F52F44">
          <w:rPr>
            <w:rFonts w:ascii="Trebuchet MS" w:hAnsi="Trebuchet MS"/>
          </w:rPr>
          <w:delText>from</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date</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appointment</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last arbitrator, the Arbitration Provider shall appoint a chairperson.</w:delText>
        </w:r>
      </w:del>
    </w:p>
    <w:p w14:paraId="3388B184" w14:textId="56BCFBC9" w:rsidR="00285764" w:rsidRPr="009D1043" w:rsidDel="00F52F44" w:rsidRDefault="00285764">
      <w:pPr>
        <w:pStyle w:val="ListParagraph"/>
        <w:numPr>
          <w:ilvl w:val="0"/>
          <w:numId w:val="21"/>
        </w:numPr>
        <w:tabs>
          <w:tab w:val="left" w:pos="1281"/>
        </w:tabs>
        <w:spacing w:before="120" w:line="247" w:lineRule="auto"/>
        <w:ind w:left="1280" w:right="830"/>
        <w:rPr>
          <w:del w:id="96" w:author="Wakefield, Keith" w:date="2023-02-06T20:52:00Z"/>
          <w:rFonts w:ascii="Trebuchet MS" w:hAnsi="Trebuchet MS"/>
        </w:rPr>
      </w:pPr>
      <w:del w:id="97"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entire</w:delText>
        </w:r>
        <w:r w:rsidRPr="009D1043" w:rsidDel="00F52F44">
          <w:rPr>
            <w:rFonts w:ascii="Trebuchet MS" w:hAnsi="Trebuchet MS"/>
            <w:spacing w:val="-2"/>
          </w:rPr>
          <w:delText xml:space="preserve"> </w:delText>
        </w:r>
        <w:r w:rsidRPr="009D1043" w:rsidDel="00F52F44">
          <w:rPr>
            <w:rFonts w:ascii="Trebuchet MS" w:hAnsi="Trebuchet MS"/>
          </w:rPr>
          <w:delText>claim</w:delText>
        </w:r>
        <w:r w:rsidRPr="009D1043" w:rsidDel="00F52F44">
          <w:rPr>
            <w:rFonts w:ascii="Trebuchet MS" w:hAnsi="Trebuchet MS"/>
            <w:spacing w:val="-1"/>
          </w:rPr>
          <w:delText xml:space="preserve"> </w:delText>
        </w:r>
        <w:r w:rsidRPr="009D1043" w:rsidDel="00F52F44">
          <w:rPr>
            <w:rFonts w:ascii="Trebuchet MS" w:hAnsi="Trebuchet MS"/>
          </w:rPr>
          <w:delText>record</w:delText>
        </w:r>
        <w:r w:rsidRPr="009D1043" w:rsidDel="00F52F44">
          <w:rPr>
            <w:rFonts w:ascii="Trebuchet MS" w:hAnsi="Trebuchet MS"/>
            <w:spacing w:val="-1"/>
          </w:rPr>
          <w:delText xml:space="preserve"> </w:delText>
        </w:r>
        <w:r w:rsidRPr="009D1043" w:rsidDel="00F52F44">
          <w:rPr>
            <w:rFonts w:ascii="Trebuchet MS" w:hAnsi="Trebuchet MS"/>
          </w:rPr>
          <w:delText>will</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made</w:delText>
        </w:r>
        <w:r w:rsidRPr="009D1043" w:rsidDel="00F52F44">
          <w:rPr>
            <w:rFonts w:ascii="Trebuchet MS" w:hAnsi="Trebuchet MS"/>
            <w:spacing w:val="-2"/>
          </w:rPr>
          <w:delText xml:space="preserve"> </w:delText>
        </w:r>
        <w:r w:rsidRPr="009D1043" w:rsidDel="00F52F44">
          <w:rPr>
            <w:rFonts w:ascii="Trebuchet MS" w:hAnsi="Trebuchet MS"/>
          </w:rPr>
          <w:delText>available</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arbitrators</w:delText>
        </w:r>
        <w:r w:rsidRPr="009D1043" w:rsidDel="00F52F44">
          <w:rPr>
            <w:rFonts w:ascii="Trebuchet MS" w:hAnsi="Trebuchet MS"/>
            <w:spacing w:val="-3"/>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Chief</w:delText>
        </w:r>
        <w:r w:rsidRPr="009D1043" w:rsidDel="00F52F44">
          <w:rPr>
            <w:rFonts w:ascii="Trebuchet MS" w:hAnsi="Trebuchet MS"/>
            <w:spacing w:val="-1"/>
          </w:rPr>
          <w:delText xml:space="preserve"> </w:delText>
        </w:r>
        <w:r w:rsidRPr="009D1043" w:rsidDel="00F52F44">
          <w:rPr>
            <w:rFonts w:ascii="Trebuchet MS" w:hAnsi="Trebuchet MS"/>
          </w:rPr>
          <w:delText>Engineer</w:delText>
        </w:r>
        <w:r w:rsidRPr="009D1043" w:rsidDel="00F52F44">
          <w:rPr>
            <w:rFonts w:ascii="Trebuchet MS" w:hAnsi="Trebuchet MS"/>
            <w:spacing w:val="-1"/>
          </w:rPr>
          <w:delText xml:space="preserve"> </w:delText>
        </w:r>
        <w:r w:rsidRPr="009D1043" w:rsidDel="00F52F44">
          <w:rPr>
            <w:rFonts w:ascii="Trebuchet MS" w:hAnsi="Trebuchet MS"/>
          </w:rPr>
          <w:delText>within</w:delText>
        </w:r>
        <w:r w:rsidRPr="009D1043" w:rsidDel="00F52F44">
          <w:rPr>
            <w:rFonts w:ascii="Trebuchet MS" w:hAnsi="Trebuchet MS"/>
            <w:spacing w:val="-1"/>
          </w:rPr>
          <w:delText xml:space="preserve"> </w:delText>
        </w:r>
        <w:r w:rsidRPr="009D1043" w:rsidDel="00F52F44">
          <w:rPr>
            <w:rFonts w:ascii="Trebuchet MS" w:hAnsi="Trebuchet MS"/>
          </w:rPr>
          <w:delText>15</w:delText>
        </w:r>
        <w:r w:rsidRPr="009D1043" w:rsidDel="00F52F44">
          <w:rPr>
            <w:rFonts w:ascii="Trebuchet MS" w:hAnsi="Trebuchet MS"/>
            <w:spacing w:val="-3"/>
          </w:rPr>
          <w:delText xml:space="preserve"> </w:delText>
        </w:r>
        <w:r w:rsidRPr="009D1043" w:rsidDel="00F52F44">
          <w:rPr>
            <w:rFonts w:ascii="Trebuchet MS" w:hAnsi="Trebuchet MS"/>
          </w:rPr>
          <w:delText>calendar</w:delText>
        </w:r>
        <w:r w:rsidRPr="009D1043" w:rsidDel="00F52F44">
          <w:rPr>
            <w:rFonts w:ascii="Trebuchet MS" w:hAnsi="Trebuchet MS"/>
            <w:spacing w:val="-4"/>
          </w:rPr>
          <w:delText xml:space="preserve"> </w:delText>
        </w:r>
        <w:r w:rsidRPr="009D1043" w:rsidDel="00F52F44">
          <w:rPr>
            <w:rFonts w:ascii="Trebuchet MS" w:hAnsi="Trebuchet MS"/>
          </w:rPr>
          <w:delText>days</w:delText>
        </w:r>
        <w:r w:rsidRPr="009D1043" w:rsidDel="00F52F44">
          <w:rPr>
            <w:rFonts w:ascii="Trebuchet MS" w:hAnsi="Trebuchet MS"/>
            <w:spacing w:val="-3"/>
          </w:rPr>
          <w:delText xml:space="preserve"> </w:delText>
        </w:r>
        <w:r w:rsidRPr="009D1043" w:rsidDel="00F52F44">
          <w:rPr>
            <w:rFonts w:ascii="Trebuchet MS" w:hAnsi="Trebuchet MS"/>
          </w:rPr>
          <w:delText>from the date of the appointment of the last arbitrator.</w:delText>
        </w:r>
      </w:del>
    </w:p>
    <w:p w14:paraId="1E0EDCF6" w14:textId="1AF96713" w:rsidR="00285764" w:rsidRPr="009D1043" w:rsidDel="00F52F44" w:rsidRDefault="00285764" w:rsidP="009D1043">
      <w:pPr>
        <w:pStyle w:val="Heading5"/>
        <w:pageBreakBefore/>
        <w:spacing w:before="119"/>
        <w:ind w:left="922"/>
        <w:rPr>
          <w:del w:id="98" w:author="Wakefield, Keith" w:date="2023-02-06T20:52:00Z"/>
          <w:rFonts w:ascii="Trebuchet MS" w:hAnsi="Trebuchet MS"/>
          <w:sz w:val="22"/>
          <w:szCs w:val="22"/>
        </w:rPr>
      </w:pPr>
      <w:del w:id="99" w:author="Wakefield, Keith" w:date="2023-02-06T20:52:00Z">
        <w:r w:rsidRPr="009D1043" w:rsidDel="00F52F44">
          <w:rPr>
            <w:rFonts w:ascii="Trebuchet MS" w:hAnsi="Trebuchet MS"/>
            <w:sz w:val="22"/>
            <w:szCs w:val="22"/>
          </w:rPr>
          <w:lastRenderedPageBreak/>
          <w:delText>R-6.</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Changes</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pacing w:val="-4"/>
            <w:sz w:val="22"/>
            <w:szCs w:val="22"/>
          </w:rPr>
          <w:delText>Claim</w:delText>
        </w:r>
      </w:del>
    </w:p>
    <w:p w14:paraId="3B3F9233" w14:textId="4CD18A9B" w:rsidR="00285764" w:rsidRPr="009D1043" w:rsidDel="00F52F44" w:rsidRDefault="00285764" w:rsidP="00285764">
      <w:pPr>
        <w:pStyle w:val="BodyText"/>
        <w:spacing w:before="128" w:line="247" w:lineRule="auto"/>
        <w:ind w:left="920" w:right="708"/>
        <w:rPr>
          <w:del w:id="100" w:author="Wakefield, Keith" w:date="2023-02-06T20:52:00Z"/>
          <w:rFonts w:ascii="Trebuchet MS" w:hAnsi="Trebuchet MS"/>
          <w:sz w:val="22"/>
          <w:szCs w:val="22"/>
        </w:rPr>
      </w:pPr>
      <w:del w:id="101"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will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not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consider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information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was</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not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previously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made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claim</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record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transmitted by the Chief Engineer, other than clarification and data supporting previously submitted documentation.</w:delText>
        </w:r>
      </w:del>
    </w:p>
    <w:p w14:paraId="10D87749" w14:textId="76C7AA63" w:rsidR="00285764" w:rsidRPr="009D1043" w:rsidDel="00F52F44" w:rsidRDefault="00285764" w:rsidP="00285764">
      <w:pPr>
        <w:pStyle w:val="Heading5"/>
        <w:spacing w:before="119"/>
        <w:rPr>
          <w:del w:id="102" w:author="Wakefield, Keith" w:date="2023-02-06T20:52:00Z"/>
          <w:rFonts w:ascii="Trebuchet MS" w:hAnsi="Trebuchet MS"/>
          <w:sz w:val="22"/>
          <w:szCs w:val="22"/>
        </w:rPr>
      </w:pPr>
      <w:del w:id="103" w:author="Wakefield, Keith" w:date="2023-02-06T20:52:00Z">
        <w:r w:rsidRPr="009D1043" w:rsidDel="00F52F44">
          <w:rPr>
            <w:rFonts w:ascii="Trebuchet MS" w:hAnsi="Trebuchet MS"/>
            <w:sz w:val="22"/>
            <w:szCs w:val="22"/>
          </w:rPr>
          <w:delText>R-7.</w:delText>
        </w:r>
        <w:r w:rsidRPr="009D1043" w:rsidDel="00F52F44">
          <w:rPr>
            <w:rFonts w:ascii="Trebuchet MS" w:hAnsi="Trebuchet MS"/>
            <w:spacing w:val="-2"/>
            <w:sz w:val="22"/>
            <w:szCs w:val="22"/>
          </w:rPr>
          <w:delText xml:space="preserve"> Disclosure</w:delText>
        </w:r>
      </w:del>
    </w:p>
    <w:p w14:paraId="5B64ED4E" w14:textId="75E6D697" w:rsidR="00285764" w:rsidRPr="009D1043" w:rsidDel="00F52F44" w:rsidRDefault="00285764">
      <w:pPr>
        <w:pStyle w:val="ListParagraph"/>
        <w:numPr>
          <w:ilvl w:val="0"/>
          <w:numId w:val="20"/>
        </w:numPr>
        <w:tabs>
          <w:tab w:val="left" w:pos="1281"/>
        </w:tabs>
        <w:spacing w:before="127" w:line="247" w:lineRule="auto"/>
        <w:ind w:right="878"/>
        <w:rPr>
          <w:del w:id="104" w:author="Wakefield, Keith" w:date="2023-02-06T20:52:00Z"/>
          <w:rFonts w:ascii="Trebuchet MS" w:hAnsi="Trebuchet MS"/>
        </w:rPr>
      </w:pPr>
      <w:del w:id="105" w:author="Wakefield, Keith" w:date="2023-02-06T20:52:00Z">
        <w:r w:rsidRPr="009D1043" w:rsidDel="00F52F44">
          <w:rPr>
            <w:rFonts w:ascii="Trebuchet MS" w:hAnsi="Trebuchet MS"/>
          </w:rPr>
          <w:delText>Any</w:delText>
        </w:r>
        <w:r w:rsidRPr="009D1043" w:rsidDel="00F52F44">
          <w:rPr>
            <w:rFonts w:ascii="Trebuchet MS" w:hAnsi="Trebuchet MS"/>
            <w:spacing w:val="-2"/>
          </w:rPr>
          <w:delText xml:space="preserve"> </w:delText>
        </w:r>
        <w:r w:rsidRPr="009D1043" w:rsidDel="00F52F44">
          <w:rPr>
            <w:rFonts w:ascii="Trebuchet MS" w:hAnsi="Trebuchet MS"/>
          </w:rPr>
          <w:delText>person</w:delText>
        </w:r>
        <w:r w:rsidRPr="009D1043" w:rsidDel="00F52F44">
          <w:rPr>
            <w:rFonts w:ascii="Trebuchet MS" w:hAnsi="Trebuchet MS"/>
            <w:spacing w:val="-4"/>
          </w:rPr>
          <w:delText xml:space="preserve"> </w:delText>
        </w:r>
        <w:r w:rsidRPr="009D1043" w:rsidDel="00F52F44">
          <w:rPr>
            <w:rFonts w:ascii="Trebuchet MS" w:hAnsi="Trebuchet MS"/>
          </w:rPr>
          <w:delText>appointed</w:delText>
        </w:r>
        <w:r w:rsidRPr="009D1043" w:rsidDel="00F52F44">
          <w:rPr>
            <w:rFonts w:ascii="Trebuchet MS" w:hAnsi="Trebuchet MS"/>
            <w:spacing w:val="-2"/>
          </w:rPr>
          <w:delText xml:space="preserve"> </w:delText>
        </w:r>
        <w:r w:rsidRPr="009D1043" w:rsidDel="00F52F44">
          <w:rPr>
            <w:rFonts w:ascii="Trebuchet MS" w:hAnsi="Trebuchet MS"/>
          </w:rPr>
          <w:delText>or</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4"/>
          </w:rPr>
          <w:delText xml:space="preserve"> </w:delText>
        </w:r>
        <w:r w:rsidRPr="009D1043" w:rsidDel="00F52F44">
          <w:rPr>
            <w:rFonts w:ascii="Trebuchet MS" w:hAnsi="Trebuchet MS"/>
          </w:rPr>
          <w:delText>be</w:delText>
        </w:r>
        <w:r w:rsidRPr="009D1043" w:rsidDel="00F52F44">
          <w:rPr>
            <w:rFonts w:ascii="Trebuchet MS" w:hAnsi="Trebuchet MS"/>
            <w:spacing w:val="-5"/>
          </w:rPr>
          <w:delText xml:space="preserve"> </w:delText>
        </w:r>
        <w:r w:rsidRPr="009D1043" w:rsidDel="00F52F44">
          <w:rPr>
            <w:rFonts w:ascii="Trebuchet MS" w:hAnsi="Trebuchet MS"/>
          </w:rPr>
          <w:delText>appointed</w:delText>
        </w:r>
        <w:r w:rsidRPr="009D1043" w:rsidDel="00F52F44">
          <w:rPr>
            <w:rFonts w:ascii="Trebuchet MS" w:hAnsi="Trebuchet MS"/>
            <w:spacing w:val="-2"/>
          </w:rPr>
          <w:delText xml:space="preserve"> </w:delText>
        </w:r>
        <w:r w:rsidRPr="009D1043" w:rsidDel="00F52F44">
          <w:rPr>
            <w:rFonts w:ascii="Trebuchet MS" w:hAnsi="Trebuchet MS"/>
          </w:rPr>
          <w:delText>as</w:delText>
        </w:r>
        <w:r w:rsidRPr="009D1043" w:rsidDel="00F52F44">
          <w:rPr>
            <w:rFonts w:ascii="Trebuchet MS" w:hAnsi="Trebuchet MS"/>
            <w:spacing w:val="-4"/>
          </w:rPr>
          <w:delText xml:space="preserve"> </w:delText>
        </w:r>
        <w:r w:rsidRPr="009D1043" w:rsidDel="00F52F44">
          <w:rPr>
            <w:rFonts w:ascii="Trebuchet MS" w:hAnsi="Trebuchet MS"/>
          </w:rPr>
          <w:delText>an</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shall</w:delText>
        </w:r>
        <w:r w:rsidRPr="009D1043" w:rsidDel="00F52F44">
          <w:rPr>
            <w:rFonts w:ascii="Trebuchet MS" w:hAnsi="Trebuchet MS"/>
            <w:spacing w:val="-3"/>
          </w:rPr>
          <w:delText xml:space="preserve"> </w:delText>
        </w:r>
        <w:r w:rsidRPr="009D1043" w:rsidDel="00F52F44">
          <w:rPr>
            <w:rFonts w:ascii="Trebuchet MS" w:hAnsi="Trebuchet MS"/>
          </w:rPr>
          <w:delText>disclose</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Arbitration</w:delText>
        </w:r>
        <w:r w:rsidRPr="009D1043" w:rsidDel="00F52F44">
          <w:rPr>
            <w:rFonts w:ascii="Trebuchet MS" w:hAnsi="Trebuchet MS"/>
            <w:spacing w:val="-2"/>
          </w:rPr>
          <w:delText xml:space="preserve"> </w:delText>
        </w:r>
        <w:r w:rsidRPr="009D1043" w:rsidDel="00F52F44">
          <w:rPr>
            <w:rFonts w:ascii="Trebuchet MS" w:hAnsi="Trebuchet MS"/>
          </w:rPr>
          <w:delText>Provider</w:delText>
        </w:r>
        <w:r w:rsidRPr="009D1043" w:rsidDel="00F52F44">
          <w:rPr>
            <w:rFonts w:ascii="Trebuchet MS" w:hAnsi="Trebuchet MS"/>
            <w:spacing w:val="-5"/>
          </w:rPr>
          <w:delText xml:space="preserve"> </w:delText>
        </w:r>
        <w:r w:rsidRPr="009D1043" w:rsidDel="00F52F44">
          <w:rPr>
            <w:rFonts w:ascii="Trebuchet MS" w:hAnsi="Trebuchet MS"/>
          </w:rPr>
          <w:delText>any</w:delText>
        </w:r>
        <w:r w:rsidRPr="009D1043" w:rsidDel="00F52F44">
          <w:rPr>
            <w:rFonts w:ascii="Trebuchet MS" w:hAnsi="Trebuchet MS"/>
            <w:spacing w:val="-2"/>
          </w:rPr>
          <w:delText xml:space="preserve"> </w:delText>
        </w:r>
        <w:r w:rsidRPr="009D1043" w:rsidDel="00F52F44">
          <w:rPr>
            <w:rFonts w:ascii="Trebuchet MS" w:hAnsi="Trebuchet MS"/>
          </w:rPr>
          <w:delText>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w:delText>
        </w:r>
      </w:del>
    </w:p>
    <w:p w14:paraId="49F0B59B" w14:textId="54B7E2C9" w:rsidR="00285764" w:rsidRPr="009D1043" w:rsidDel="00F52F44" w:rsidRDefault="00285764">
      <w:pPr>
        <w:pStyle w:val="ListParagraph"/>
        <w:numPr>
          <w:ilvl w:val="0"/>
          <w:numId w:val="20"/>
        </w:numPr>
        <w:tabs>
          <w:tab w:val="left" w:pos="1281"/>
        </w:tabs>
        <w:spacing w:before="119" w:line="247" w:lineRule="auto"/>
        <w:ind w:right="929"/>
        <w:rPr>
          <w:del w:id="106" w:author="Wakefield, Keith" w:date="2023-02-06T20:52:00Z"/>
          <w:rFonts w:ascii="Trebuchet MS" w:hAnsi="Trebuchet MS"/>
        </w:rPr>
      </w:pPr>
      <w:del w:id="107" w:author="Wakefield, Keith" w:date="2023-02-06T20:52:00Z">
        <w:r w:rsidRPr="009D1043" w:rsidDel="00F52F44">
          <w:rPr>
            <w:rFonts w:ascii="Trebuchet MS" w:hAnsi="Trebuchet MS"/>
          </w:rPr>
          <w:delText>Upon</w:delText>
        </w:r>
        <w:r w:rsidRPr="009D1043" w:rsidDel="00F52F44">
          <w:rPr>
            <w:rFonts w:ascii="Trebuchet MS" w:hAnsi="Trebuchet MS"/>
            <w:spacing w:val="-2"/>
          </w:rPr>
          <w:delText xml:space="preserve"> </w:delText>
        </w:r>
        <w:r w:rsidRPr="009D1043" w:rsidDel="00F52F44">
          <w:rPr>
            <w:rFonts w:ascii="Trebuchet MS" w:hAnsi="Trebuchet MS"/>
          </w:rPr>
          <w:delText>receipt</w:delText>
        </w:r>
        <w:r w:rsidRPr="009D1043" w:rsidDel="00F52F44">
          <w:rPr>
            <w:rFonts w:ascii="Trebuchet MS" w:hAnsi="Trebuchet MS"/>
            <w:spacing w:val="-6"/>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such</w:delText>
        </w:r>
        <w:r w:rsidRPr="009D1043" w:rsidDel="00F52F44">
          <w:rPr>
            <w:rFonts w:ascii="Trebuchet MS" w:hAnsi="Trebuchet MS"/>
            <w:spacing w:val="-4"/>
          </w:rPr>
          <w:delText xml:space="preserve"> </w:delText>
        </w:r>
        <w:r w:rsidRPr="009D1043" w:rsidDel="00F52F44">
          <w:rPr>
            <w:rFonts w:ascii="Trebuchet MS" w:hAnsi="Trebuchet MS"/>
          </w:rPr>
          <w:delText>information</w:delText>
        </w:r>
        <w:r w:rsidRPr="009D1043" w:rsidDel="00F52F44">
          <w:rPr>
            <w:rFonts w:ascii="Trebuchet MS" w:hAnsi="Trebuchet MS"/>
            <w:spacing w:val="-2"/>
          </w:rPr>
          <w:delText xml:space="preserve"> </w:delText>
        </w:r>
        <w:r w:rsidRPr="009D1043" w:rsidDel="00F52F44">
          <w:rPr>
            <w:rFonts w:ascii="Trebuchet MS" w:hAnsi="Trebuchet MS"/>
          </w:rPr>
          <w:delText>from</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5"/>
          </w:rPr>
          <w:delText xml:space="preserve"> </w:delText>
        </w:r>
        <w:r w:rsidRPr="009D1043" w:rsidDel="00F52F44">
          <w:rPr>
            <w:rFonts w:ascii="Trebuchet MS" w:hAnsi="Trebuchet MS"/>
          </w:rPr>
          <w:delText>or</w:delText>
        </w:r>
        <w:r w:rsidRPr="009D1043" w:rsidDel="00F52F44">
          <w:rPr>
            <w:rFonts w:ascii="Trebuchet MS" w:hAnsi="Trebuchet MS"/>
            <w:spacing w:val="-2"/>
          </w:rPr>
          <w:delText xml:space="preserve"> </w:delText>
        </w:r>
        <w:r w:rsidRPr="009D1043" w:rsidDel="00F52F44">
          <w:rPr>
            <w:rFonts w:ascii="Trebuchet MS" w:hAnsi="Trebuchet MS"/>
          </w:rPr>
          <w:delText>another</w:delText>
        </w:r>
        <w:r w:rsidRPr="009D1043" w:rsidDel="00F52F44">
          <w:rPr>
            <w:rFonts w:ascii="Trebuchet MS" w:hAnsi="Trebuchet MS"/>
            <w:spacing w:val="-2"/>
          </w:rPr>
          <w:delText xml:space="preserve"> </w:delText>
        </w:r>
        <w:r w:rsidRPr="009D1043" w:rsidDel="00F52F44">
          <w:rPr>
            <w:rFonts w:ascii="Trebuchet MS" w:hAnsi="Trebuchet MS"/>
          </w:rPr>
          <w:delText>source,</w:delText>
        </w:r>
        <w:r w:rsidRPr="009D1043" w:rsidDel="00F52F44">
          <w:rPr>
            <w:rFonts w:ascii="Trebuchet MS" w:hAnsi="Trebuchet MS"/>
            <w:spacing w:val="-5"/>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Arbitration</w:delText>
        </w:r>
        <w:r w:rsidRPr="009D1043" w:rsidDel="00F52F44">
          <w:rPr>
            <w:rFonts w:ascii="Trebuchet MS" w:hAnsi="Trebuchet MS"/>
            <w:spacing w:val="-2"/>
          </w:rPr>
          <w:delText xml:space="preserve"> </w:delText>
        </w:r>
        <w:r w:rsidRPr="009D1043" w:rsidDel="00F52F44">
          <w:rPr>
            <w:rFonts w:ascii="Trebuchet MS" w:hAnsi="Trebuchet MS"/>
          </w:rPr>
          <w:delText>Provider</w:delText>
        </w:r>
        <w:r w:rsidRPr="009D1043" w:rsidDel="00F52F44">
          <w:rPr>
            <w:rFonts w:ascii="Trebuchet MS" w:hAnsi="Trebuchet MS"/>
            <w:spacing w:val="-2"/>
          </w:rPr>
          <w:delText xml:space="preserve"> </w:delText>
        </w:r>
        <w:r w:rsidRPr="009D1043" w:rsidDel="00F52F44">
          <w:rPr>
            <w:rFonts w:ascii="Trebuchet MS" w:hAnsi="Trebuchet MS"/>
          </w:rPr>
          <w:delText>shall</w:delText>
        </w:r>
        <w:r w:rsidRPr="009D1043" w:rsidDel="00F52F44">
          <w:rPr>
            <w:rFonts w:ascii="Trebuchet MS" w:hAnsi="Trebuchet MS"/>
            <w:spacing w:val="-3"/>
          </w:rPr>
          <w:delText xml:space="preserve"> </w:delText>
        </w:r>
        <w:r w:rsidRPr="009D1043" w:rsidDel="00F52F44">
          <w:rPr>
            <w:rFonts w:ascii="Trebuchet MS" w:hAnsi="Trebuchet MS"/>
          </w:rPr>
          <w:delText>communicate the information to the parties and, if it deems it appropriate to do so, to the arbitrator and others.</w:delText>
        </w:r>
      </w:del>
    </w:p>
    <w:p w14:paraId="3273E735" w14:textId="4FE2D733" w:rsidR="00285764" w:rsidRPr="009D1043" w:rsidDel="00F52F44" w:rsidRDefault="00285764">
      <w:pPr>
        <w:pStyle w:val="ListParagraph"/>
        <w:numPr>
          <w:ilvl w:val="0"/>
          <w:numId w:val="20"/>
        </w:numPr>
        <w:tabs>
          <w:tab w:val="left" w:pos="1281"/>
        </w:tabs>
        <w:spacing w:before="121" w:line="247" w:lineRule="auto"/>
        <w:ind w:right="1098" w:hanging="360"/>
        <w:rPr>
          <w:del w:id="108" w:author="Wakefield, Keith" w:date="2023-02-06T20:52:00Z"/>
          <w:rFonts w:ascii="Trebuchet MS" w:hAnsi="Trebuchet MS"/>
        </w:rPr>
      </w:pPr>
      <w:del w:id="109" w:author="Wakefield, Keith" w:date="2023-02-06T20:52:00Z">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order</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encourage</w:delText>
        </w:r>
        <w:r w:rsidRPr="009D1043" w:rsidDel="00F52F44">
          <w:rPr>
            <w:rFonts w:ascii="Trebuchet MS" w:hAnsi="Trebuchet MS"/>
            <w:spacing w:val="-4"/>
          </w:rPr>
          <w:delText xml:space="preserve"> </w:delText>
        </w:r>
        <w:r w:rsidRPr="009D1043" w:rsidDel="00F52F44">
          <w:rPr>
            <w:rFonts w:ascii="Trebuchet MS" w:hAnsi="Trebuchet MS"/>
          </w:rPr>
          <w:delText>disclosure</w:delText>
        </w:r>
        <w:r w:rsidRPr="009D1043" w:rsidDel="00F52F44">
          <w:rPr>
            <w:rFonts w:ascii="Trebuchet MS" w:hAnsi="Trebuchet MS"/>
            <w:spacing w:val="-2"/>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arbitrators,</w:delText>
        </w:r>
        <w:r w:rsidRPr="009D1043" w:rsidDel="00F52F44">
          <w:rPr>
            <w:rFonts w:ascii="Trebuchet MS" w:hAnsi="Trebuchet MS"/>
            <w:spacing w:val="-1"/>
          </w:rPr>
          <w:delText xml:space="preserve"> </w:delText>
        </w:r>
        <w:r w:rsidRPr="009D1043" w:rsidDel="00F52F44">
          <w:rPr>
            <w:rFonts w:ascii="Trebuchet MS" w:hAnsi="Trebuchet MS"/>
          </w:rPr>
          <w:delText>disclosure</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information</w:delText>
        </w:r>
        <w:r w:rsidRPr="009D1043" w:rsidDel="00F52F44">
          <w:rPr>
            <w:rFonts w:ascii="Trebuchet MS" w:hAnsi="Trebuchet MS"/>
            <w:spacing w:val="-1"/>
          </w:rPr>
          <w:delText xml:space="preserve"> </w:delText>
        </w:r>
        <w:r w:rsidRPr="009D1043" w:rsidDel="00F52F44">
          <w:rPr>
            <w:rFonts w:ascii="Trebuchet MS" w:hAnsi="Trebuchet MS"/>
          </w:rPr>
          <w:delText>pursuant</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this</w:delText>
        </w:r>
        <w:r w:rsidRPr="009D1043" w:rsidDel="00F52F44">
          <w:rPr>
            <w:rFonts w:ascii="Trebuchet MS" w:hAnsi="Trebuchet MS"/>
            <w:spacing w:val="-3"/>
          </w:rPr>
          <w:delText xml:space="preserve"> </w:delText>
        </w:r>
        <w:r w:rsidRPr="009D1043" w:rsidDel="00F52F44">
          <w:rPr>
            <w:rFonts w:ascii="Trebuchet MS" w:hAnsi="Trebuchet MS"/>
          </w:rPr>
          <w:delText>Section</w:delText>
        </w:r>
        <w:r w:rsidRPr="009D1043" w:rsidDel="00F52F44">
          <w:rPr>
            <w:rFonts w:ascii="Trebuchet MS" w:hAnsi="Trebuchet MS"/>
            <w:spacing w:val="-1"/>
          </w:rPr>
          <w:delText xml:space="preserve"> </w:delText>
        </w:r>
        <w:r w:rsidRPr="009D1043" w:rsidDel="00F52F44">
          <w:rPr>
            <w:rFonts w:ascii="Trebuchet MS" w:hAnsi="Trebuchet MS"/>
          </w:rPr>
          <w:delText>R-6</w:delText>
        </w:r>
        <w:r w:rsidRPr="009D1043" w:rsidDel="00F52F44">
          <w:rPr>
            <w:rFonts w:ascii="Trebuchet MS" w:hAnsi="Trebuchet MS"/>
            <w:spacing w:val="-1"/>
          </w:rPr>
          <w:delText xml:space="preserve"> </w:delText>
        </w:r>
        <w:r w:rsidRPr="009D1043" w:rsidDel="00F52F44">
          <w:rPr>
            <w:rFonts w:ascii="Trebuchet MS" w:hAnsi="Trebuchet MS"/>
          </w:rPr>
          <w:delText>is</w:delText>
        </w:r>
        <w:r w:rsidRPr="009D1043" w:rsidDel="00F52F44">
          <w:rPr>
            <w:rFonts w:ascii="Trebuchet MS" w:hAnsi="Trebuchet MS"/>
            <w:spacing w:val="-3"/>
          </w:rPr>
          <w:delText xml:space="preserve"> </w:delText>
        </w:r>
        <w:r w:rsidRPr="009D1043" w:rsidDel="00F52F44">
          <w:rPr>
            <w:rFonts w:ascii="Trebuchet MS" w:hAnsi="Trebuchet MS"/>
          </w:rPr>
          <w:delText>not</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be construed as an indication that the arbitrator considers that the disclosed circumstances are likely to affect impartiality or independence.</w:delText>
        </w:r>
      </w:del>
    </w:p>
    <w:p w14:paraId="2379A550" w14:textId="3501FC27" w:rsidR="00285764" w:rsidRPr="009D1043" w:rsidDel="00F52F44" w:rsidRDefault="00285764">
      <w:pPr>
        <w:pStyle w:val="ListParagraph"/>
        <w:numPr>
          <w:ilvl w:val="0"/>
          <w:numId w:val="20"/>
        </w:numPr>
        <w:tabs>
          <w:tab w:val="left" w:pos="1281"/>
        </w:tabs>
        <w:spacing w:before="117" w:line="247" w:lineRule="auto"/>
        <w:ind w:right="878"/>
        <w:rPr>
          <w:del w:id="110" w:author="Wakefield, Keith" w:date="2023-02-06T20:52:00Z"/>
          <w:rFonts w:ascii="Trebuchet MS" w:hAnsi="Trebuchet MS"/>
        </w:rPr>
      </w:pPr>
      <w:del w:id="111" w:author="Wakefield, Keith" w:date="2023-02-06T20:52:00Z">
        <w:r w:rsidRPr="009D1043" w:rsidDel="00F52F44">
          <w:rPr>
            <w:rFonts w:ascii="Trebuchet MS" w:hAnsi="Trebuchet MS"/>
          </w:rPr>
          <w:delText>In no case shall an arbitrator be employed by, affiliated with, or have consultive or business connection with the claimant Contractor or CDOT. An arbitrator shall not have assisted either in the evaluation, preparation, or presentation</w:delText>
        </w:r>
        <w:r w:rsidRPr="009D1043" w:rsidDel="00F52F44">
          <w:rPr>
            <w:rFonts w:ascii="Trebuchet MS" w:hAnsi="Trebuchet MS"/>
            <w:spacing w:val="-1"/>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claim</w:delText>
        </w:r>
        <w:r w:rsidRPr="009D1043" w:rsidDel="00F52F44">
          <w:rPr>
            <w:rFonts w:ascii="Trebuchet MS" w:hAnsi="Trebuchet MS"/>
            <w:spacing w:val="-1"/>
          </w:rPr>
          <w:delText xml:space="preserve"> </w:delText>
        </w:r>
        <w:r w:rsidRPr="009D1043" w:rsidDel="00F52F44">
          <w:rPr>
            <w:rFonts w:ascii="Trebuchet MS" w:hAnsi="Trebuchet MS"/>
          </w:rPr>
          <w:delText>case</w:delText>
        </w:r>
        <w:r w:rsidRPr="009D1043" w:rsidDel="00F52F44">
          <w:rPr>
            <w:rFonts w:ascii="Trebuchet MS" w:hAnsi="Trebuchet MS"/>
            <w:spacing w:val="-4"/>
          </w:rPr>
          <w:delText xml:space="preserve"> </w:delText>
        </w:r>
        <w:r w:rsidRPr="009D1043" w:rsidDel="00F52F44">
          <w:rPr>
            <w:rFonts w:ascii="Trebuchet MS" w:hAnsi="Trebuchet MS"/>
          </w:rPr>
          <w:delText>either</w:delText>
        </w:r>
        <w:r w:rsidRPr="009D1043" w:rsidDel="00F52F44">
          <w:rPr>
            <w:rFonts w:ascii="Trebuchet MS" w:hAnsi="Trebuchet MS"/>
            <w:spacing w:val="-1"/>
          </w:rPr>
          <w:delText xml:space="preserve"> </w:delText>
        </w:r>
        <w:r w:rsidRPr="009D1043" w:rsidDel="00F52F44">
          <w:rPr>
            <w:rFonts w:ascii="Trebuchet MS" w:hAnsi="Trebuchet MS"/>
          </w:rPr>
          <w:delText>for</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Contractor</w:delText>
        </w:r>
        <w:r w:rsidRPr="009D1043" w:rsidDel="00F52F44">
          <w:rPr>
            <w:rFonts w:ascii="Trebuchet MS" w:hAnsi="Trebuchet MS"/>
            <w:spacing w:val="-4"/>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Department</w:delText>
        </w:r>
        <w:r w:rsidRPr="009D1043" w:rsidDel="00F52F44">
          <w:rPr>
            <w:rFonts w:ascii="Trebuchet MS" w:hAnsi="Trebuchet MS"/>
            <w:spacing w:val="-2"/>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have</w:delText>
        </w:r>
        <w:r w:rsidRPr="009D1043" w:rsidDel="00F52F44">
          <w:rPr>
            <w:rFonts w:ascii="Trebuchet MS" w:hAnsi="Trebuchet MS"/>
            <w:spacing w:val="-4"/>
          </w:rPr>
          <w:delText xml:space="preserve"> </w:delText>
        </w:r>
        <w:r w:rsidRPr="009D1043" w:rsidDel="00F52F44">
          <w:rPr>
            <w:rFonts w:ascii="Trebuchet MS" w:hAnsi="Trebuchet MS"/>
          </w:rPr>
          <w:delText>rendered</w:delText>
        </w:r>
        <w:r w:rsidRPr="009D1043" w:rsidDel="00F52F44">
          <w:rPr>
            <w:rFonts w:ascii="Trebuchet MS" w:hAnsi="Trebuchet MS"/>
            <w:spacing w:val="-3"/>
          </w:rPr>
          <w:delText xml:space="preserve"> </w:delText>
        </w:r>
        <w:r w:rsidRPr="009D1043" w:rsidDel="00F52F44">
          <w:rPr>
            <w:rFonts w:ascii="Trebuchet MS" w:hAnsi="Trebuchet MS"/>
          </w:rPr>
          <w:delText>an</w:delText>
        </w:r>
        <w:r w:rsidRPr="009D1043" w:rsidDel="00F52F44">
          <w:rPr>
            <w:rFonts w:ascii="Trebuchet MS" w:hAnsi="Trebuchet MS"/>
            <w:spacing w:val="-1"/>
          </w:rPr>
          <w:delText xml:space="preserve"> </w:delText>
        </w:r>
        <w:r w:rsidRPr="009D1043" w:rsidDel="00F52F44">
          <w:rPr>
            <w:rFonts w:ascii="Trebuchet MS" w:hAnsi="Trebuchet MS"/>
          </w:rPr>
          <w:delText>opinion</w:delText>
        </w:r>
        <w:r w:rsidRPr="009D1043" w:rsidDel="00F52F44">
          <w:rPr>
            <w:rFonts w:ascii="Trebuchet MS" w:hAnsi="Trebuchet MS"/>
            <w:spacing w:val="-1"/>
          </w:rPr>
          <w:delText xml:space="preserve"> </w:delText>
        </w:r>
        <w:r w:rsidRPr="009D1043" w:rsidDel="00F52F44">
          <w:rPr>
            <w:rFonts w:ascii="Trebuchet MS" w:hAnsi="Trebuchet MS"/>
          </w:rPr>
          <w:delText>on</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merits of the claim for either party, and shall not do so during the proceedings of arbitration.</w:delText>
        </w:r>
      </w:del>
    </w:p>
    <w:p w14:paraId="0CC7A55D" w14:textId="09D5FCB0" w:rsidR="00285764" w:rsidRPr="009D1043" w:rsidDel="00F52F44" w:rsidRDefault="00285764" w:rsidP="009D1043">
      <w:pPr>
        <w:pStyle w:val="Heading5"/>
        <w:spacing w:before="121"/>
        <w:ind w:left="922"/>
        <w:rPr>
          <w:del w:id="112" w:author="Wakefield, Keith" w:date="2023-02-06T20:52:00Z"/>
          <w:rFonts w:ascii="Trebuchet MS" w:hAnsi="Trebuchet MS"/>
          <w:sz w:val="22"/>
          <w:szCs w:val="22"/>
        </w:rPr>
      </w:pPr>
      <w:del w:id="113" w:author="Wakefield, Keith" w:date="2023-02-06T20:52:00Z">
        <w:r w:rsidRPr="009D1043" w:rsidDel="00F52F44">
          <w:rPr>
            <w:rFonts w:ascii="Trebuchet MS" w:hAnsi="Trebuchet MS"/>
            <w:sz w:val="22"/>
            <w:szCs w:val="22"/>
          </w:rPr>
          <w:delText>R-8.</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Disqualification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Arbitrator</w:delText>
        </w:r>
      </w:del>
    </w:p>
    <w:p w14:paraId="621F9635" w14:textId="66A8B06A" w:rsidR="00285764" w:rsidRPr="009D1043" w:rsidDel="00F52F44" w:rsidRDefault="00285764">
      <w:pPr>
        <w:pStyle w:val="ListParagraph"/>
        <w:numPr>
          <w:ilvl w:val="0"/>
          <w:numId w:val="19"/>
        </w:numPr>
        <w:tabs>
          <w:tab w:val="left" w:pos="1281"/>
        </w:tabs>
        <w:spacing w:before="128" w:line="247" w:lineRule="auto"/>
        <w:ind w:right="798"/>
        <w:rPr>
          <w:del w:id="114" w:author="Wakefield, Keith" w:date="2023-02-06T20:52:00Z"/>
          <w:rFonts w:ascii="Trebuchet MS" w:hAnsi="Trebuchet MS"/>
        </w:rPr>
      </w:pPr>
      <w:del w:id="115" w:author="Wakefield, Keith" w:date="2023-02-06T20:52:00Z">
        <w:r w:rsidRPr="009D1043" w:rsidDel="00F52F44">
          <w:rPr>
            <w:rFonts w:ascii="Trebuchet MS" w:hAnsi="Trebuchet MS"/>
          </w:rPr>
          <w:delText>Any</w:delText>
        </w:r>
        <w:r w:rsidRPr="009D1043" w:rsidDel="00F52F44">
          <w:rPr>
            <w:rFonts w:ascii="Trebuchet MS" w:hAnsi="Trebuchet MS"/>
            <w:spacing w:val="-1"/>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impartial</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independent</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perform</w:delText>
        </w:r>
        <w:r w:rsidRPr="009D1043" w:rsidDel="00F52F44">
          <w:rPr>
            <w:rFonts w:ascii="Trebuchet MS" w:hAnsi="Trebuchet MS"/>
            <w:spacing w:val="-3"/>
          </w:rPr>
          <w:delText xml:space="preserve"> </w:delText>
        </w:r>
        <w:r w:rsidRPr="009D1043" w:rsidDel="00F52F44">
          <w:rPr>
            <w:rFonts w:ascii="Trebuchet MS" w:hAnsi="Trebuchet MS"/>
          </w:rPr>
          <w:delText>his</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her</w:delText>
        </w:r>
        <w:r w:rsidRPr="009D1043" w:rsidDel="00F52F44">
          <w:rPr>
            <w:rFonts w:ascii="Trebuchet MS" w:hAnsi="Trebuchet MS"/>
            <w:spacing w:val="-2"/>
          </w:rPr>
          <w:delText xml:space="preserve"> </w:delText>
        </w:r>
        <w:r w:rsidRPr="009D1043" w:rsidDel="00F52F44">
          <w:rPr>
            <w:rFonts w:ascii="Trebuchet MS" w:hAnsi="Trebuchet MS"/>
          </w:rPr>
          <w:delText>duties</w:delText>
        </w:r>
        <w:r w:rsidRPr="009D1043" w:rsidDel="00F52F44">
          <w:rPr>
            <w:rFonts w:ascii="Trebuchet MS" w:hAnsi="Trebuchet MS"/>
            <w:spacing w:val="-3"/>
          </w:rPr>
          <w:delText xml:space="preserve"> </w:delText>
        </w:r>
        <w:r w:rsidRPr="009D1043" w:rsidDel="00F52F44">
          <w:rPr>
            <w:rFonts w:ascii="Trebuchet MS" w:hAnsi="Trebuchet MS"/>
          </w:rPr>
          <w:delText>with</w:delText>
        </w:r>
        <w:r w:rsidRPr="009D1043" w:rsidDel="00F52F44">
          <w:rPr>
            <w:rFonts w:ascii="Trebuchet MS" w:hAnsi="Trebuchet MS"/>
            <w:spacing w:val="-1"/>
          </w:rPr>
          <w:delText xml:space="preserve"> </w:delText>
        </w:r>
        <w:r w:rsidRPr="009D1043" w:rsidDel="00F52F44">
          <w:rPr>
            <w:rFonts w:ascii="Trebuchet MS" w:hAnsi="Trebuchet MS"/>
          </w:rPr>
          <w:delText>diligence</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in</w:delText>
        </w:r>
        <w:r w:rsidRPr="009D1043" w:rsidDel="00F52F44">
          <w:rPr>
            <w:rFonts w:ascii="Trebuchet MS" w:hAnsi="Trebuchet MS"/>
            <w:spacing w:val="-3"/>
          </w:rPr>
          <w:delText xml:space="preserve"> </w:delText>
        </w:r>
        <w:r w:rsidRPr="009D1043" w:rsidDel="00F52F44">
          <w:rPr>
            <w:rFonts w:ascii="Trebuchet MS" w:hAnsi="Trebuchet MS"/>
          </w:rPr>
          <w:delText>good</w:delText>
        </w:r>
        <w:r w:rsidRPr="009D1043" w:rsidDel="00F52F44">
          <w:rPr>
            <w:rFonts w:ascii="Trebuchet MS" w:hAnsi="Trebuchet MS"/>
            <w:spacing w:val="-1"/>
          </w:rPr>
          <w:delText xml:space="preserve"> </w:delText>
        </w:r>
        <w:r w:rsidRPr="009D1043" w:rsidDel="00F52F44">
          <w:rPr>
            <w:rFonts w:ascii="Trebuchet MS" w:hAnsi="Trebuchet MS"/>
          </w:rPr>
          <w:delText>faith and shall be subject to disqualification for: (i) partiality or lack of independence, (ii) inability or refusal to perform his or her duties with diligence and in good faith; or (iii) any grounds for disqualification provided by applicable</w:delText>
        </w:r>
        <w:r w:rsidRPr="009D1043" w:rsidDel="00F52F44">
          <w:rPr>
            <w:rFonts w:ascii="Trebuchet MS" w:hAnsi="Trebuchet MS"/>
            <w:spacing w:val="40"/>
          </w:rPr>
          <w:delText xml:space="preserve"> </w:delText>
        </w:r>
        <w:r w:rsidRPr="009D1043" w:rsidDel="00F52F44">
          <w:rPr>
            <w:rFonts w:ascii="Trebuchet MS" w:hAnsi="Trebuchet MS"/>
            <w:spacing w:val="-4"/>
          </w:rPr>
          <w:delText>law.</w:delText>
        </w:r>
      </w:del>
    </w:p>
    <w:p w14:paraId="70D25CA6" w14:textId="57D0AFCB" w:rsidR="00285764" w:rsidRPr="009D1043" w:rsidDel="00F52F44" w:rsidRDefault="00285764">
      <w:pPr>
        <w:pStyle w:val="ListParagraph"/>
        <w:numPr>
          <w:ilvl w:val="0"/>
          <w:numId w:val="19"/>
        </w:numPr>
        <w:tabs>
          <w:tab w:val="left" w:pos="1281"/>
        </w:tabs>
        <w:spacing w:before="118" w:line="247" w:lineRule="auto"/>
        <w:ind w:right="941"/>
        <w:rPr>
          <w:del w:id="116" w:author="Wakefield, Keith" w:date="2023-02-06T20:52:00Z"/>
          <w:rFonts w:ascii="Trebuchet MS" w:hAnsi="Trebuchet MS"/>
        </w:rPr>
      </w:pPr>
      <w:del w:id="117" w:author="Wakefield, Keith" w:date="2023-02-06T20:52:00Z">
        <w:r w:rsidRPr="009D1043" w:rsidDel="00F52F44">
          <w:rPr>
            <w:rFonts w:ascii="Trebuchet MS" w:hAnsi="Trebuchet MS"/>
          </w:rPr>
          <w:delText>Upon</w:delText>
        </w:r>
        <w:r w:rsidRPr="009D1043" w:rsidDel="00F52F44">
          <w:rPr>
            <w:rFonts w:ascii="Trebuchet MS" w:hAnsi="Trebuchet MS"/>
            <w:spacing w:val="-2"/>
          </w:rPr>
          <w:delText xml:space="preserve"> </w:delText>
        </w:r>
        <w:r w:rsidRPr="009D1043" w:rsidDel="00F52F44">
          <w:rPr>
            <w:rFonts w:ascii="Trebuchet MS" w:hAnsi="Trebuchet MS"/>
          </w:rPr>
          <w:delText>objection</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a</w:delText>
        </w:r>
        <w:r w:rsidRPr="009D1043" w:rsidDel="00F52F44">
          <w:rPr>
            <w:rFonts w:ascii="Trebuchet MS" w:hAnsi="Trebuchet MS"/>
            <w:spacing w:val="-3"/>
          </w:rPr>
          <w:delText xml:space="preserve"> </w:delText>
        </w:r>
        <w:r w:rsidRPr="009D1043" w:rsidDel="00F52F44">
          <w:rPr>
            <w:rFonts w:ascii="Trebuchet MS" w:hAnsi="Trebuchet MS"/>
          </w:rPr>
          <w:delText>party</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continued</w:delText>
        </w:r>
        <w:r w:rsidRPr="009D1043" w:rsidDel="00F52F44">
          <w:rPr>
            <w:rFonts w:ascii="Trebuchet MS" w:hAnsi="Trebuchet MS"/>
            <w:spacing w:val="-2"/>
          </w:rPr>
          <w:delText xml:space="preserve"> </w:delText>
        </w:r>
        <w:r w:rsidRPr="009D1043" w:rsidDel="00F52F44">
          <w:rPr>
            <w:rFonts w:ascii="Trebuchet MS" w:hAnsi="Trebuchet MS"/>
          </w:rPr>
          <w:delText>service</w:delText>
        </w:r>
        <w:r w:rsidRPr="009D1043" w:rsidDel="00F52F44">
          <w:rPr>
            <w:rFonts w:ascii="Trebuchet MS" w:hAnsi="Trebuchet MS"/>
            <w:spacing w:val="-5"/>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an</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or</w:delText>
        </w:r>
        <w:r w:rsidRPr="009D1043" w:rsidDel="00F52F44">
          <w:rPr>
            <w:rFonts w:ascii="Trebuchet MS" w:hAnsi="Trebuchet MS"/>
            <w:spacing w:val="-5"/>
          </w:rPr>
          <w:delText xml:space="preserve"> </w:delText>
        </w:r>
        <w:r w:rsidRPr="009D1043" w:rsidDel="00F52F44">
          <w:rPr>
            <w:rFonts w:ascii="Trebuchet MS" w:hAnsi="Trebuchet MS"/>
          </w:rPr>
          <w:delText>on</w:delText>
        </w:r>
        <w:r w:rsidRPr="009D1043" w:rsidDel="00F52F44">
          <w:rPr>
            <w:rFonts w:ascii="Trebuchet MS" w:hAnsi="Trebuchet MS"/>
            <w:spacing w:val="-2"/>
          </w:rPr>
          <w:delText xml:space="preserve"> </w:delText>
        </w:r>
        <w:r w:rsidRPr="009D1043" w:rsidDel="00F52F44">
          <w:rPr>
            <w:rFonts w:ascii="Trebuchet MS" w:hAnsi="Trebuchet MS"/>
          </w:rPr>
          <w:delText>its</w:delText>
        </w:r>
        <w:r w:rsidRPr="009D1043" w:rsidDel="00F52F44">
          <w:rPr>
            <w:rFonts w:ascii="Trebuchet MS" w:hAnsi="Trebuchet MS"/>
            <w:spacing w:val="-4"/>
          </w:rPr>
          <w:delText xml:space="preserve"> </w:delText>
        </w:r>
        <w:r w:rsidRPr="009D1043" w:rsidDel="00F52F44">
          <w:rPr>
            <w:rFonts w:ascii="Trebuchet MS" w:hAnsi="Trebuchet MS"/>
          </w:rPr>
          <w:delText>own</w:delText>
        </w:r>
        <w:r w:rsidRPr="009D1043" w:rsidDel="00F52F44">
          <w:rPr>
            <w:rFonts w:ascii="Trebuchet MS" w:hAnsi="Trebuchet MS"/>
            <w:spacing w:val="-2"/>
          </w:rPr>
          <w:delText xml:space="preserve"> </w:delText>
        </w:r>
        <w:r w:rsidRPr="009D1043" w:rsidDel="00F52F44">
          <w:rPr>
            <w:rFonts w:ascii="Trebuchet MS" w:hAnsi="Trebuchet MS"/>
          </w:rPr>
          <w:delText>initiative,</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Arbitration</w:delText>
        </w:r>
        <w:r w:rsidRPr="009D1043" w:rsidDel="00F52F44">
          <w:rPr>
            <w:rFonts w:ascii="Trebuchet MS" w:hAnsi="Trebuchet MS"/>
            <w:spacing w:val="-2"/>
          </w:rPr>
          <w:delText xml:space="preserve"> </w:delText>
        </w:r>
        <w:r w:rsidRPr="009D1043" w:rsidDel="00F52F44">
          <w:rPr>
            <w:rFonts w:ascii="Trebuchet MS" w:hAnsi="Trebuchet MS"/>
          </w:rPr>
          <w:delText>Provider shall determine whether the arbitrator should be</w:delText>
        </w:r>
        <w:r w:rsidRPr="009D1043" w:rsidDel="00F52F44">
          <w:rPr>
            <w:rFonts w:ascii="Trebuchet MS" w:hAnsi="Trebuchet MS"/>
            <w:spacing w:val="-1"/>
          </w:rPr>
          <w:delText xml:space="preserve"> </w:delText>
        </w:r>
        <w:r w:rsidRPr="009D1043" w:rsidDel="00F52F44">
          <w:rPr>
            <w:rFonts w:ascii="Trebuchet MS" w:hAnsi="Trebuchet MS"/>
          </w:rPr>
          <w:delText>disqualified under the grounds set out above, and shall inform the parties of its decision, which decision shall be conclusive.</w:delText>
        </w:r>
      </w:del>
    </w:p>
    <w:p w14:paraId="76ACA07D" w14:textId="590DB949" w:rsidR="00285764" w:rsidRPr="009D1043" w:rsidDel="00F52F44" w:rsidRDefault="00285764" w:rsidP="00285764">
      <w:pPr>
        <w:pStyle w:val="Heading5"/>
        <w:spacing w:before="91"/>
        <w:rPr>
          <w:del w:id="118" w:author="Wakefield, Keith" w:date="2023-02-06T20:52:00Z"/>
          <w:rFonts w:ascii="Trebuchet MS" w:hAnsi="Trebuchet MS"/>
          <w:sz w:val="22"/>
          <w:szCs w:val="22"/>
        </w:rPr>
      </w:pPr>
      <w:del w:id="119" w:author="Wakefield, Keith" w:date="2023-02-06T20:52:00Z">
        <w:r w:rsidRPr="009D1043" w:rsidDel="00F52F44">
          <w:rPr>
            <w:rFonts w:ascii="Trebuchet MS" w:hAnsi="Trebuchet MS"/>
            <w:sz w:val="22"/>
            <w:szCs w:val="22"/>
          </w:rPr>
          <w:delText>R-9.</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Communication</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8"/>
            <w:sz w:val="22"/>
            <w:szCs w:val="22"/>
          </w:rPr>
          <w:delText xml:space="preserve"> </w:delText>
        </w:r>
        <w:r w:rsidRPr="009D1043" w:rsidDel="00F52F44">
          <w:rPr>
            <w:rFonts w:ascii="Trebuchet MS" w:hAnsi="Trebuchet MS"/>
            <w:spacing w:val="-2"/>
            <w:sz w:val="22"/>
            <w:szCs w:val="22"/>
          </w:rPr>
          <w:delText>Arbitrator</w:delText>
        </w:r>
      </w:del>
    </w:p>
    <w:p w14:paraId="5795C702" w14:textId="357EA534" w:rsidR="00285764" w:rsidRPr="009D1043" w:rsidDel="00F52F44" w:rsidRDefault="00285764" w:rsidP="00285764">
      <w:pPr>
        <w:pStyle w:val="BodyText"/>
        <w:spacing w:before="128" w:line="244" w:lineRule="auto"/>
        <w:ind w:left="920" w:right="447"/>
        <w:rPr>
          <w:del w:id="120" w:author="Wakefield, Keith" w:date="2023-02-06T20:52:00Z"/>
          <w:rFonts w:ascii="Trebuchet MS" w:hAnsi="Trebuchet MS"/>
          <w:sz w:val="22"/>
          <w:szCs w:val="22"/>
        </w:rPr>
      </w:pPr>
      <w:del w:id="121" w:author="Wakefield, Keith" w:date="2023-02-06T20:52:00Z">
        <w:r w:rsidRPr="009D1043" w:rsidDel="00F52F44">
          <w:rPr>
            <w:rFonts w:ascii="Trebuchet MS" w:hAnsi="Trebuchet MS"/>
            <w:sz w:val="22"/>
            <w:szCs w:val="22"/>
          </w:rPr>
          <w:delText>No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no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one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acting</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behalf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communicate</w:delText>
        </w:r>
        <w:r w:rsidRPr="009D1043" w:rsidDel="00F52F44">
          <w:rPr>
            <w:rFonts w:ascii="Trebuchet MS" w:hAnsi="Trebuchet MS"/>
            <w:spacing w:val="-2"/>
            <w:sz w:val="22"/>
            <w:szCs w:val="22"/>
          </w:rPr>
          <w:delText xml:space="preserve"> </w:delText>
        </w:r>
        <w:r w:rsidRPr="009D1043" w:rsidDel="00F52F44">
          <w:rPr>
            <w:rFonts w:ascii="Trebuchet MS" w:hAnsi="Trebuchet MS"/>
            <w:i/>
            <w:sz w:val="22"/>
            <w:szCs w:val="22"/>
          </w:rPr>
          <w:delText>ex</w:delText>
        </w:r>
        <w:r w:rsidRPr="009D1043" w:rsidDel="00F52F44">
          <w:rPr>
            <w:rFonts w:ascii="Trebuchet MS" w:hAnsi="Trebuchet MS"/>
            <w:i/>
            <w:spacing w:val="-2"/>
            <w:sz w:val="22"/>
            <w:szCs w:val="22"/>
          </w:rPr>
          <w:delText xml:space="preserve"> </w:delText>
        </w:r>
        <w:r w:rsidRPr="009D1043" w:rsidDel="00F52F44">
          <w:rPr>
            <w:rFonts w:ascii="Trebuchet MS" w:hAnsi="Trebuchet MS"/>
            <w:i/>
            <w:sz w:val="22"/>
            <w:szCs w:val="22"/>
          </w:rPr>
          <w:delText>parte</w:delText>
        </w:r>
        <w:r w:rsidRPr="009D1043" w:rsidDel="00F52F44">
          <w:rPr>
            <w:rFonts w:ascii="Trebuchet MS" w:hAnsi="Trebuchet MS"/>
            <w:i/>
            <w:spacing w:val="-2"/>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candidate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arbitrator concerning the arbitration.</w:delText>
        </w:r>
      </w:del>
    </w:p>
    <w:p w14:paraId="28006B46" w14:textId="44D5ACD7" w:rsidR="00285764" w:rsidRPr="009D1043" w:rsidDel="00F52F44" w:rsidRDefault="00285764" w:rsidP="00285764">
      <w:pPr>
        <w:pStyle w:val="Heading5"/>
        <w:spacing w:before="124"/>
        <w:rPr>
          <w:del w:id="122" w:author="Wakefield, Keith" w:date="2023-02-06T20:52:00Z"/>
          <w:rFonts w:ascii="Trebuchet MS" w:hAnsi="Trebuchet MS"/>
          <w:sz w:val="22"/>
          <w:szCs w:val="22"/>
        </w:rPr>
      </w:pPr>
      <w:del w:id="123" w:author="Wakefield, Keith" w:date="2023-02-06T20:52:00Z">
        <w:r w:rsidRPr="009D1043" w:rsidDel="00F52F44">
          <w:rPr>
            <w:rFonts w:ascii="Trebuchet MS" w:hAnsi="Trebuchet MS"/>
            <w:sz w:val="22"/>
            <w:szCs w:val="22"/>
          </w:rPr>
          <w:delText>R-10.</w:delText>
        </w:r>
        <w:r w:rsidRPr="009D1043" w:rsidDel="00F52F44">
          <w:rPr>
            <w:rFonts w:ascii="Trebuchet MS" w:hAnsi="Trebuchet MS"/>
            <w:spacing w:val="-2"/>
            <w:sz w:val="22"/>
            <w:szCs w:val="22"/>
          </w:rPr>
          <w:delText xml:space="preserve"> Vacancies</w:delText>
        </w:r>
      </w:del>
    </w:p>
    <w:p w14:paraId="33202436" w14:textId="39E6A1CC" w:rsidR="00285764" w:rsidRPr="009D1043" w:rsidDel="00F52F44" w:rsidRDefault="00285764">
      <w:pPr>
        <w:pStyle w:val="ListParagraph"/>
        <w:numPr>
          <w:ilvl w:val="0"/>
          <w:numId w:val="18"/>
        </w:numPr>
        <w:tabs>
          <w:tab w:val="left" w:pos="1281"/>
        </w:tabs>
        <w:spacing w:before="127" w:line="244" w:lineRule="auto"/>
        <w:ind w:right="1058"/>
        <w:rPr>
          <w:del w:id="124" w:author="Wakefield, Keith" w:date="2023-02-06T20:52:00Z"/>
          <w:rFonts w:ascii="Trebuchet MS" w:hAnsi="Trebuchet MS"/>
        </w:rPr>
      </w:pPr>
      <w:del w:id="125" w:author="Wakefield, Keith" w:date="2023-02-06T20:52:00Z">
        <w:r w:rsidRPr="009D1043" w:rsidDel="00F52F44">
          <w:rPr>
            <w:rFonts w:ascii="Trebuchet MS" w:hAnsi="Trebuchet MS"/>
          </w:rPr>
          <w:delText>If</w:delText>
        </w:r>
        <w:r w:rsidRPr="009D1043" w:rsidDel="00F52F44">
          <w:rPr>
            <w:rFonts w:ascii="Trebuchet MS" w:hAnsi="Trebuchet MS"/>
            <w:spacing w:val="-1"/>
          </w:rPr>
          <w:delText xml:space="preserve"> </w:delText>
        </w:r>
        <w:r w:rsidRPr="009D1043" w:rsidDel="00F52F44">
          <w:rPr>
            <w:rFonts w:ascii="Trebuchet MS" w:hAnsi="Trebuchet MS"/>
          </w:rPr>
          <w:delText>for</w:delText>
        </w:r>
        <w:r w:rsidRPr="009D1043" w:rsidDel="00F52F44">
          <w:rPr>
            <w:rFonts w:ascii="Trebuchet MS" w:hAnsi="Trebuchet MS"/>
            <w:spacing w:val="-4"/>
          </w:rPr>
          <w:delText xml:space="preserve"> </w:delText>
        </w:r>
        <w:r w:rsidRPr="009D1043" w:rsidDel="00F52F44">
          <w:rPr>
            <w:rFonts w:ascii="Trebuchet MS" w:hAnsi="Trebuchet MS"/>
          </w:rPr>
          <w:delText>any</w:delText>
        </w:r>
        <w:r w:rsidRPr="009D1043" w:rsidDel="00F52F44">
          <w:rPr>
            <w:rFonts w:ascii="Trebuchet MS" w:hAnsi="Trebuchet MS"/>
            <w:spacing w:val="-3"/>
          </w:rPr>
          <w:delText xml:space="preserve"> </w:delText>
        </w:r>
        <w:r w:rsidRPr="009D1043" w:rsidDel="00F52F44">
          <w:rPr>
            <w:rFonts w:ascii="Trebuchet MS" w:hAnsi="Trebuchet MS"/>
          </w:rPr>
          <w:delText>reason</w:delText>
        </w:r>
        <w:r w:rsidRPr="009D1043" w:rsidDel="00F52F44">
          <w:rPr>
            <w:rFonts w:ascii="Trebuchet MS" w:hAnsi="Trebuchet MS"/>
            <w:spacing w:val="-1"/>
          </w:rPr>
          <w:delText xml:space="preserve"> </w:delText>
        </w:r>
        <w:r w:rsidRPr="009D1043" w:rsidDel="00F52F44">
          <w:rPr>
            <w:rFonts w:ascii="Trebuchet MS" w:hAnsi="Trebuchet MS"/>
          </w:rPr>
          <w:delText>an</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is</w:delText>
        </w:r>
        <w:r w:rsidRPr="009D1043" w:rsidDel="00F52F44">
          <w:rPr>
            <w:rFonts w:ascii="Trebuchet MS" w:hAnsi="Trebuchet MS"/>
            <w:spacing w:val="-3"/>
          </w:rPr>
          <w:delText xml:space="preserve"> </w:delText>
        </w:r>
        <w:r w:rsidRPr="009D1043" w:rsidDel="00F52F44">
          <w:rPr>
            <w:rFonts w:ascii="Trebuchet MS" w:hAnsi="Trebuchet MS"/>
          </w:rPr>
          <w:delText>unable</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perform</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duties</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office,</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Arbitration</w:delText>
        </w:r>
        <w:r w:rsidRPr="009D1043" w:rsidDel="00F52F44">
          <w:rPr>
            <w:rFonts w:ascii="Trebuchet MS" w:hAnsi="Trebuchet MS"/>
            <w:spacing w:val="-3"/>
          </w:rPr>
          <w:delText xml:space="preserve"> </w:delText>
        </w:r>
        <w:r w:rsidRPr="009D1043" w:rsidDel="00F52F44">
          <w:rPr>
            <w:rFonts w:ascii="Trebuchet MS" w:hAnsi="Trebuchet MS"/>
          </w:rPr>
          <w:delText>Provider</w:delText>
        </w:r>
        <w:r w:rsidRPr="009D1043" w:rsidDel="00F52F44">
          <w:rPr>
            <w:rFonts w:ascii="Trebuchet MS" w:hAnsi="Trebuchet MS"/>
            <w:spacing w:val="-1"/>
          </w:rPr>
          <w:delText xml:space="preserve"> </w:delText>
        </w:r>
        <w:r w:rsidRPr="009D1043" w:rsidDel="00F52F44">
          <w:rPr>
            <w:rFonts w:ascii="Trebuchet MS" w:hAnsi="Trebuchet MS"/>
          </w:rPr>
          <w:delText>may,</w:delText>
        </w:r>
        <w:r w:rsidRPr="009D1043" w:rsidDel="00F52F44">
          <w:rPr>
            <w:rFonts w:ascii="Trebuchet MS" w:hAnsi="Trebuchet MS"/>
            <w:spacing w:val="-1"/>
          </w:rPr>
          <w:delText xml:space="preserve"> </w:delText>
        </w:r>
        <w:r w:rsidRPr="009D1043" w:rsidDel="00F52F44">
          <w:rPr>
            <w:rFonts w:ascii="Trebuchet MS" w:hAnsi="Trebuchet MS"/>
          </w:rPr>
          <w:delText>on</w:delText>
        </w:r>
        <w:r w:rsidRPr="009D1043" w:rsidDel="00F52F44">
          <w:rPr>
            <w:rFonts w:ascii="Trebuchet MS" w:hAnsi="Trebuchet MS"/>
            <w:spacing w:val="-1"/>
          </w:rPr>
          <w:delText xml:space="preserve"> </w:delText>
        </w:r>
        <w:r w:rsidRPr="009D1043" w:rsidDel="00F52F44">
          <w:rPr>
            <w:rFonts w:ascii="Trebuchet MS" w:hAnsi="Trebuchet MS"/>
          </w:rPr>
          <w:delText>proof satisfactory to it, declare the office vacant. Vacancies shall be filled per the applicable provisions of these rules.</w:delText>
        </w:r>
      </w:del>
    </w:p>
    <w:p w14:paraId="731A05E7" w14:textId="2CC7CAC8" w:rsidR="00285764" w:rsidRPr="009D1043" w:rsidDel="00F52F44" w:rsidRDefault="00285764">
      <w:pPr>
        <w:pStyle w:val="ListParagraph"/>
        <w:numPr>
          <w:ilvl w:val="0"/>
          <w:numId w:val="18"/>
        </w:numPr>
        <w:tabs>
          <w:tab w:val="left" w:pos="1281"/>
        </w:tabs>
        <w:spacing w:before="124" w:line="244" w:lineRule="auto"/>
        <w:ind w:right="509"/>
        <w:rPr>
          <w:del w:id="126" w:author="Wakefield, Keith" w:date="2023-02-06T20:52:00Z"/>
          <w:rFonts w:ascii="Trebuchet MS" w:hAnsi="Trebuchet MS"/>
        </w:rPr>
      </w:pPr>
      <w:del w:id="127" w:author="Wakefield, Keith" w:date="2023-02-06T20:52:00Z">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event</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vacancy</w:delText>
        </w:r>
        <w:r w:rsidRPr="009D1043" w:rsidDel="00F52F44">
          <w:rPr>
            <w:rFonts w:ascii="Trebuchet MS" w:hAnsi="Trebuchet MS"/>
            <w:spacing w:val="-1"/>
          </w:rPr>
          <w:delText xml:space="preserve"> </w:delText>
        </w:r>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a</w:delText>
        </w:r>
        <w:r w:rsidRPr="009D1043" w:rsidDel="00F52F44">
          <w:rPr>
            <w:rFonts w:ascii="Trebuchet MS" w:hAnsi="Trebuchet MS"/>
            <w:spacing w:val="-4"/>
          </w:rPr>
          <w:delText xml:space="preserve"> </w:delText>
        </w:r>
        <w:r w:rsidRPr="009D1043" w:rsidDel="00F52F44">
          <w:rPr>
            <w:rFonts w:ascii="Trebuchet MS" w:hAnsi="Trebuchet MS"/>
          </w:rPr>
          <w:delText>panel</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neutral</w:delText>
        </w:r>
        <w:r w:rsidRPr="009D1043" w:rsidDel="00F52F44">
          <w:rPr>
            <w:rFonts w:ascii="Trebuchet MS" w:hAnsi="Trebuchet MS"/>
            <w:spacing w:val="-2"/>
          </w:rPr>
          <w:delText xml:space="preserve"> </w:delText>
        </w:r>
        <w:r w:rsidRPr="009D1043" w:rsidDel="00F52F44">
          <w:rPr>
            <w:rFonts w:ascii="Trebuchet MS" w:hAnsi="Trebuchet MS"/>
          </w:rPr>
          <w:delText>arbitrators</w:delText>
        </w:r>
        <w:r w:rsidRPr="009D1043" w:rsidDel="00F52F44">
          <w:rPr>
            <w:rFonts w:ascii="Trebuchet MS" w:hAnsi="Trebuchet MS"/>
            <w:spacing w:val="-3"/>
          </w:rPr>
          <w:delText xml:space="preserve"> </w:delText>
        </w:r>
        <w:r w:rsidRPr="009D1043" w:rsidDel="00F52F44">
          <w:rPr>
            <w:rFonts w:ascii="Trebuchet MS" w:hAnsi="Trebuchet MS"/>
          </w:rPr>
          <w:delText>after</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hearings</w:delText>
        </w:r>
        <w:r w:rsidRPr="009D1043" w:rsidDel="00F52F44">
          <w:rPr>
            <w:rFonts w:ascii="Trebuchet MS" w:hAnsi="Trebuchet MS"/>
            <w:spacing w:val="-3"/>
          </w:rPr>
          <w:delText xml:space="preserve"> </w:delText>
        </w:r>
        <w:r w:rsidRPr="009D1043" w:rsidDel="00F52F44">
          <w:rPr>
            <w:rFonts w:ascii="Trebuchet MS" w:hAnsi="Trebuchet MS"/>
          </w:rPr>
          <w:delText>have</w:delText>
        </w:r>
        <w:r w:rsidRPr="009D1043" w:rsidDel="00F52F44">
          <w:rPr>
            <w:rFonts w:ascii="Trebuchet MS" w:hAnsi="Trebuchet MS"/>
            <w:spacing w:val="-2"/>
          </w:rPr>
          <w:delText xml:space="preserve"> </w:delText>
        </w:r>
        <w:r w:rsidRPr="009D1043" w:rsidDel="00F52F44">
          <w:rPr>
            <w:rFonts w:ascii="Trebuchet MS" w:hAnsi="Trebuchet MS"/>
          </w:rPr>
          <w:delText>commenced,</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remaining</w:delText>
        </w:r>
        <w:r w:rsidRPr="009D1043" w:rsidDel="00F52F44">
          <w:rPr>
            <w:rFonts w:ascii="Trebuchet MS" w:hAnsi="Trebuchet MS"/>
            <w:spacing w:val="-1"/>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or arbitrators may continue with the hearing and determination of the controversy, unless the parties agree otherwise.</w:delText>
        </w:r>
      </w:del>
    </w:p>
    <w:p w14:paraId="48616A66" w14:textId="3CE2FFE8" w:rsidR="00285764" w:rsidRPr="009D1043" w:rsidDel="00F52F44" w:rsidRDefault="00285764">
      <w:pPr>
        <w:pStyle w:val="ListParagraph"/>
        <w:numPr>
          <w:ilvl w:val="0"/>
          <w:numId w:val="18"/>
        </w:numPr>
        <w:tabs>
          <w:tab w:val="left" w:pos="1281"/>
        </w:tabs>
        <w:spacing w:before="123" w:line="247" w:lineRule="auto"/>
        <w:ind w:right="814" w:hanging="360"/>
        <w:rPr>
          <w:del w:id="128" w:author="Wakefield, Keith" w:date="2023-02-06T20:52:00Z"/>
          <w:rFonts w:ascii="Trebuchet MS" w:hAnsi="Trebuchet MS"/>
        </w:rPr>
      </w:pPr>
      <w:del w:id="129" w:author="Wakefield, Keith" w:date="2023-02-06T20:52:00Z">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event</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appointment</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substitute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panel</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arbitrators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determine</w:delText>
        </w:r>
        <w:r w:rsidRPr="009D1043" w:rsidDel="00F52F44">
          <w:rPr>
            <w:rFonts w:ascii="Trebuchet MS" w:hAnsi="Trebuchet MS"/>
            <w:spacing w:val="-2"/>
          </w:rPr>
          <w:delText xml:space="preserve"> </w:delText>
        </w:r>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its</w:delText>
        </w:r>
        <w:r w:rsidRPr="009D1043" w:rsidDel="00F52F44">
          <w:rPr>
            <w:rFonts w:ascii="Trebuchet MS" w:hAnsi="Trebuchet MS"/>
            <w:spacing w:val="-3"/>
          </w:rPr>
          <w:delText xml:space="preserve"> </w:delText>
        </w:r>
        <w:r w:rsidRPr="009D1043" w:rsidDel="00F52F44">
          <w:rPr>
            <w:rFonts w:ascii="Trebuchet MS" w:hAnsi="Trebuchet MS"/>
          </w:rPr>
          <w:delText>sole</w:delText>
        </w:r>
        <w:r w:rsidRPr="009D1043" w:rsidDel="00F52F44">
          <w:rPr>
            <w:rFonts w:ascii="Trebuchet MS" w:hAnsi="Trebuchet MS"/>
            <w:spacing w:val="-2"/>
          </w:rPr>
          <w:delText xml:space="preserve"> </w:delText>
        </w:r>
        <w:r w:rsidRPr="009D1043" w:rsidDel="00F52F44">
          <w:rPr>
            <w:rFonts w:ascii="Trebuchet MS" w:hAnsi="Trebuchet MS"/>
          </w:rPr>
          <w:delText>discretion whether it is necessary to repeat all or part of any prior hearings.</w:delText>
        </w:r>
      </w:del>
    </w:p>
    <w:p w14:paraId="5C3BB214" w14:textId="7FD1DBE9" w:rsidR="00285764" w:rsidRPr="009D1043" w:rsidDel="00F52F44" w:rsidRDefault="00285764" w:rsidP="009D1043">
      <w:pPr>
        <w:pStyle w:val="Heading5"/>
        <w:pageBreakBefore/>
        <w:spacing w:before="120"/>
        <w:ind w:left="922"/>
        <w:rPr>
          <w:del w:id="130" w:author="Wakefield, Keith" w:date="2023-02-06T20:52:00Z"/>
          <w:rFonts w:ascii="Trebuchet MS" w:hAnsi="Trebuchet MS"/>
          <w:sz w:val="22"/>
          <w:szCs w:val="22"/>
        </w:rPr>
      </w:pPr>
      <w:del w:id="131" w:author="Wakefield, Keith" w:date="2023-02-06T20:52:00Z">
        <w:r w:rsidRPr="009D1043" w:rsidDel="00F52F44">
          <w:rPr>
            <w:rFonts w:ascii="Trebuchet MS" w:hAnsi="Trebuchet MS"/>
            <w:sz w:val="22"/>
            <w:szCs w:val="22"/>
          </w:rPr>
          <w:lastRenderedPageBreak/>
          <w:delText>R-11.</w:delText>
        </w:r>
        <w:r w:rsidRPr="009D1043" w:rsidDel="00F52F44">
          <w:rPr>
            <w:rFonts w:ascii="Trebuchet MS" w:hAnsi="Trebuchet MS"/>
            <w:spacing w:val="-2"/>
            <w:sz w:val="22"/>
            <w:szCs w:val="22"/>
          </w:rPr>
          <w:delText xml:space="preserve"> Jurisdiction</w:delText>
        </w:r>
      </w:del>
    </w:p>
    <w:p w14:paraId="792BA019" w14:textId="010EAA4F" w:rsidR="00285764" w:rsidRPr="009D1043" w:rsidDel="00F52F44" w:rsidRDefault="00285764">
      <w:pPr>
        <w:pStyle w:val="ListParagraph"/>
        <w:numPr>
          <w:ilvl w:val="0"/>
          <w:numId w:val="17"/>
        </w:numPr>
        <w:tabs>
          <w:tab w:val="left" w:pos="1281"/>
        </w:tabs>
        <w:spacing w:before="127" w:line="247" w:lineRule="auto"/>
        <w:ind w:right="765"/>
        <w:rPr>
          <w:del w:id="132" w:author="Wakefield, Keith" w:date="2023-02-06T20:52:00Z"/>
          <w:rFonts w:ascii="Trebuchet MS" w:hAnsi="Trebuchet MS"/>
        </w:rPr>
      </w:pPr>
      <w:del w:id="133"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have</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power</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rule</w:delText>
        </w:r>
        <w:r w:rsidRPr="009D1043" w:rsidDel="00F52F44">
          <w:rPr>
            <w:rFonts w:ascii="Trebuchet MS" w:hAnsi="Trebuchet MS"/>
            <w:spacing w:val="-4"/>
          </w:rPr>
          <w:delText xml:space="preserve"> </w:delText>
        </w:r>
        <w:r w:rsidRPr="009D1043" w:rsidDel="00F52F44">
          <w:rPr>
            <w:rFonts w:ascii="Trebuchet MS" w:hAnsi="Trebuchet MS"/>
          </w:rPr>
          <w:delText>on</w:delText>
        </w:r>
        <w:r w:rsidRPr="009D1043" w:rsidDel="00F52F44">
          <w:rPr>
            <w:rFonts w:ascii="Trebuchet MS" w:hAnsi="Trebuchet MS"/>
            <w:spacing w:val="-3"/>
          </w:rPr>
          <w:delText xml:space="preserve"> </w:delText>
        </w:r>
        <w:r w:rsidRPr="009D1043" w:rsidDel="00F52F44">
          <w:rPr>
            <w:rFonts w:ascii="Trebuchet MS" w:hAnsi="Trebuchet MS"/>
          </w:rPr>
          <w:delText>his</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her</w:delText>
        </w:r>
        <w:r w:rsidRPr="009D1043" w:rsidDel="00F52F44">
          <w:rPr>
            <w:rFonts w:ascii="Trebuchet MS" w:hAnsi="Trebuchet MS"/>
            <w:spacing w:val="-1"/>
          </w:rPr>
          <w:delText xml:space="preserve"> </w:delText>
        </w:r>
        <w:r w:rsidRPr="009D1043" w:rsidDel="00F52F44">
          <w:rPr>
            <w:rFonts w:ascii="Trebuchet MS" w:hAnsi="Trebuchet MS"/>
          </w:rPr>
          <w:delText>own</w:delText>
        </w:r>
        <w:r w:rsidRPr="009D1043" w:rsidDel="00F52F44">
          <w:rPr>
            <w:rFonts w:ascii="Trebuchet MS" w:hAnsi="Trebuchet MS"/>
            <w:spacing w:val="-3"/>
          </w:rPr>
          <w:delText xml:space="preserve"> </w:delText>
        </w:r>
        <w:r w:rsidRPr="009D1043" w:rsidDel="00F52F44">
          <w:rPr>
            <w:rFonts w:ascii="Trebuchet MS" w:hAnsi="Trebuchet MS"/>
          </w:rPr>
          <w:delText>jurisdiction,</w:delText>
        </w:r>
        <w:r w:rsidRPr="009D1043" w:rsidDel="00F52F44">
          <w:rPr>
            <w:rFonts w:ascii="Trebuchet MS" w:hAnsi="Trebuchet MS"/>
            <w:spacing w:val="-1"/>
          </w:rPr>
          <w:delText xml:space="preserve"> </w:delText>
        </w:r>
        <w:r w:rsidRPr="009D1043" w:rsidDel="00F52F44">
          <w:rPr>
            <w:rFonts w:ascii="Trebuchet MS" w:hAnsi="Trebuchet MS"/>
          </w:rPr>
          <w:delText>including</w:delText>
        </w:r>
        <w:r w:rsidRPr="009D1043" w:rsidDel="00F52F44">
          <w:rPr>
            <w:rFonts w:ascii="Trebuchet MS" w:hAnsi="Trebuchet MS"/>
            <w:spacing w:val="-1"/>
          </w:rPr>
          <w:delText xml:space="preserve"> </w:delText>
        </w:r>
        <w:r w:rsidRPr="009D1043" w:rsidDel="00F52F44">
          <w:rPr>
            <w:rFonts w:ascii="Trebuchet MS" w:hAnsi="Trebuchet MS"/>
          </w:rPr>
          <w:delText>any</w:delText>
        </w:r>
        <w:r w:rsidRPr="009D1043" w:rsidDel="00F52F44">
          <w:rPr>
            <w:rFonts w:ascii="Trebuchet MS" w:hAnsi="Trebuchet MS"/>
            <w:spacing w:val="-1"/>
          </w:rPr>
          <w:delText xml:space="preserve"> </w:delText>
        </w:r>
        <w:r w:rsidRPr="009D1043" w:rsidDel="00F52F44">
          <w:rPr>
            <w:rFonts w:ascii="Trebuchet MS" w:hAnsi="Trebuchet MS"/>
          </w:rPr>
          <w:delText>objections</w:delText>
        </w:r>
        <w:r w:rsidRPr="009D1043" w:rsidDel="00F52F44">
          <w:rPr>
            <w:rFonts w:ascii="Trebuchet MS" w:hAnsi="Trebuchet MS"/>
            <w:spacing w:val="-3"/>
          </w:rPr>
          <w:delText xml:space="preserve"> </w:delText>
        </w:r>
        <w:r w:rsidRPr="009D1043" w:rsidDel="00F52F44">
          <w:rPr>
            <w:rFonts w:ascii="Trebuchet MS" w:hAnsi="Trebuchet MS"/>
          </w:rPr>
          <w:delText>with</w:delText>
        </w:r>
        <w:r w:rsidRPr="009D1043" w:rsidDel="00F52F44">
          <w:rPr>
            <w:rFonts w:ascii="Trebuchet MS" w:hAnsi="Trebuchet MS"/>
            <w:spacing w:val="-1"/>
          </w:rPr>
          <w:delText xml:space="preserve"> </w:delText>
        </w:r>
        <w:r w:rsidRPr="009D1043" w:rsidDel="00F52F44">
          <w:rPr>
            <w:rFonts w:ascii="Trebuchet MS" w:hAnsi="Trebuchet MS"/>
          </w:rPr>
          <w:delText>respect</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the existence, scope or validity of the arbitration agreement.</w:delText>
        </w:r>
      </w:del>
    </w:p>
    <w:p w14:paraId="19A9E26F" w14:textId="3F874D68" w:rsidR="00285764" w:rsidRPr="009D1043" w:rsidDel="00F52F44" w:rsidRDefault="00285764">
      <w:pPr>
        <w:pStyle w:val="ListParagraph"/>
        <w:numPr>
          <w:ilvl w:val="0"/>
          <w:numId w:val="17"/>
        </w:numPr>
        <w:tabs>
          <w:tab w:val="left" w:pos="1281"/>
        </w:tabs>
        <w:spacing w:before="119" w:line="247" w:lineRule="auto"/>
        <w:ind w:right="454"/>
        <w:rPr>
          <w:del w:id="134" w:author="Wakefield, Keith" w:date="2023-02-06T20:52:00Z"/>
          <w:rFonts w:ascii="Trebuchet MS" w:hAnsi="Trebuchet MS"/>
        </w:rPr>
      </w:pPr>
      <w:del w:id="135" w:author="Wakefield, Keith" w:date="2023-02-06T20:52:00Z">
        <w:r w:rsidRPr="009D1043" w:rsidDel="00F52F44">
          <w:rPr>
            <w:rFonts w:ascii="Trebuchet MS" w:hAnsi="Trebuchet MS"/>
          </w:rPr>
          <w:delText>The arbitrator shall have the power to determine the existence or validity of a contract of which an arbitration clause forms</w:delText>
        </w:r>
        <w:r w:rsidRPr="009D1043" w:rsidDel="00F52F44">
          <w:rPr>
            <w:rFonts w:ascii="Trebuchet MS" w:hAnsi="Trebuchet MS"/>
            <w:spacing w:val="-3"/>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part.</w:delText>
        </w:r>
        <w:r w:rsidRPr="009D1043" w:rsidDel="00F52F44">
          <w:rPr>
            <w:rFonts w:ascii="Trebuchet MS" w:hAnsi="Trebuchet MS"/>
            <w:spacing w:val="-1"/>
          </w:rPr>
          <w:delText xml:space="preserve"> </w:delText>
        </w:r>
        <w:r w:rsidRPr="009D1043" w:rsidDel="00F52F44">
          <w:rPr>
            <w:rFonts w:ascii="Trebuchet MS" w:hAnsi="Trebuchet MS"/>
          </w:rPr>
          <w:delText>Such</w:delText>
        </w:r>
        <w:r w:rsidRPr="009D1043" w:rsidDel="00F52F44">
          <w:rPr>
            <w:rFonts w:ascii="Trebuchet MS" w:hAnsi="Trebuchet MS"/>
            <w:spacing w:val="-1"/>
          </w:rPr>
          <w:delText xml:space="preserve"> </w:delText>
        </w:r>
        <w:r w:rsidRPr="009D1043" w:rsidDel="00F52F44">
          <w:rPr>
            <w:rFonts w:ascii="Trebuchet MS" w:hAnsi="Trebuchet MS"/>
          </w:rPr>
          <w:delText>an</w:delText>
        </w:r>
        <w:r w:rsidRPr="009D1043" w:rsidDel="00F52F44">
          <w:rPr>
            <w:rFonts w:ascii="Trebuchet MS" w:hAnsi="Trebuchet MS"/>
            <w:spacing w:val="-3"/>
          </w:rPr>
          <w:delText xml:space="preserve"> </w:delText>
        </w:r>
        <w:r w:rsidRPr="009D1043" w:rsidDel="00F52F44">
          <w:rPr>
            <w:rFonts w:ascii="Trebuchet MS" w:hAnsi="Trebuchet MS"/>
          </w:rPr>
          <w:delText>arbitration</w:delText>
        </w:r>
        <w:r w:rsidRPr="009D1043" w:rsidDel="00F52F44">
          <w:rPr>
            <w:rFonts w:ascii="Trebuchet MS" w:hAnsi="Trebuchet MS"/>
            <w:spacing w:val="-1"/>
          </w:rPr>
          <w:delText xml:space="preserve"> </w:delText>
        </w:r>
        <w:r w:rsidRPr="009D1043" w:rsidDel="00F52F44">
          <w:rPr>
            <w:rFonts w:ascii="Trebuchet MS" w:hAnsi="Trebuchet MS"/>
          </w:rPr>
          <w:delText>clause</w:delText>
        </w:r>
        <w:r w:rsidRPr="009D1043" w:rsidDel="00F52F44">
          <w:rPr>
            <w:rFonts w:ascii="Trebuchet MS" w:hAnsi="Trebuchet MS"/>
            <w:spacing w:val="-2"/>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treated</w:delText>
        </w:r>
        <w:r w:rsidRPr="009D1043" w:rsidDel="00F52F44">
          <w:rPr>
            <w:rFonts w:ascii="Trebuchet MS" w:hAnsi="Trebuchet MS"/>
            <w:spacing w:val="-3"/>
          </w:rPr>
          <w:delText xml:space="preserve"> </w:delText>
        </w:r>
        <w:r w:rsidRPr="009D1043" w:rsidDel="00F52F44">
          <w:rPr>
            <w:rFonts w:ascii="Trebuchet MS" w:hAnsi="Trebuchet MS"/>
          </w:rPr>
          <w:delText>as</w:delText>
        </w:r>
        <w:r w:rsidRPr="009D1043" w:rsidDel="00F52F44">
          <w:rPr>
            <w:rFonts w:ascii="Trebuchet MS" w:hAnsi="Trebuchet MS"/>
            <w:spacing w:val="-3"/>
          </w:rPr>
          <w:delText xml:space="preserve"> </w:delText>
        </w:r>
        <w:r w:rsidRPr="009D1043" w:rsidDel="00F52F44">
          <w:rPr>
            <w:rFonts w:ascii="Trebuchet MS" w:hAnsi="Trebuchet MS"/>
          </w:rPr>
          <w:delText>an</w:delText>
        </w:r>
        <w:r w:rsidRPr="009D1043" w:rsidDel="00F52F44">
          <w:rPr>
            <w:rFonts w:ascii="Trebuchet MS" w:hAnsi="Trebuchet MS"/>
            <w:spacing w:val="-1"/>
          </w:rPr>
          <w:delText xml:space="preserve"> </w:delText>
        </w:r>
        <w:r w:rsidRPr="009D1043" w:rsidDel="00F52F44">
          <w:rPr>
            <w:rFonts w:ascii="Trebuchet MS" w:hAnsi="Trebuchet MS"/>
          </w:rPr>
          <w:delText>agreement</w:delText>
        </w:r>
        <w:r w:rsidRPr="009D1043" w:rsidDel="00F52F44">
          <w:rPr>
            <w:rFonts w:ascii="Trebuchet MS" w:hAnsi="Trebuchet MS"/>
            <w:spacing w:val="-2"/>
          </w:rPr>
          <w:delText xml:space="preserve"> </w:delText>
        </w:r>
        <w:r w:rsidRPr="009D1043" w:rsidDel="00F52F44">
          <w:rPr>
            <w:rFonts w:ascii="Trebuchet MS" w:hAnsi="Trebuchet MS"/>
          </w:rPr>
          <w:delText>independent</w:delText>
        </w:r>
        <w:r w:rsidRPr="009D1043" w:rsidDel="00F52F44">
          <w:rPr>
            <w:rFonts w:ascii="Trebuchet MS" w:hAnsi="Trebuchet MS"/>
            <w:spacing w:val="-5"/>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other</w:delText>
        </w:r>
        <w:r w:rsidRPr="009D1043" w:rsidDel="00F52F44">
          <w:rPr>
            <w:rFonts w:ascii="Trebuchet MS" w:hAnsi="Trebuchet MS"/>
            <w:spacing w:val="-1"/>
          </w:rPr>
          <w:delText xml:space="preserve"> </w:delText>
        </w:r>
        <w:r w:rsidRPr="009D1043" w:rsidDel="00F52F44">
          <w:rPr>
            <w:rFonts w:ascii="Trebuchet MS" w:hAnsi="Trebuchet MS"/>
          </w:rPr>
          <w:delText>terms</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contract.</w:delText>
        </w:r>
        <w:r w:rsidRPr="009D1043" w:rsidDel="00F52F44">
          <w:rPr>
            <w:rFonts w:ascii="Trebuchet MS" w:hAnsi="Trebuchet MS"/>
            <w:spacing w:val="-4"/>
          </w:rPr>
          <w:delText xml:space="preserve"> </w:delText>
        </w:r>
        <w:r w:rsidRPr="009D1043" w:rsidDel="00F52F44">
          <w:rPr>
            <w:rFonts w:ascii="Trebuchet MS" w:hAnsi="Trebuchet MS"/>
          </w:rPr>
          <w:delText xml:space="preserve">A decision by the arbitrator that the contract is null and void shall not for that reason alone render invalid the arbitration </w:delText>
        </w:r>
        <w:r w:rsidRPr="009D1043" w:rsidDel="00F52F44">
          <w:rPr>
            <w:rFonts w:ascii="Trebuchet MS" w:hAnsi="Trebuchet MS"/>
            <w:spacing w:val="-2"/>
          </w:rPr>
          <w:delText>clause.</w:delText>
        </w:r>
      </w:del>
    </w:p>
    <w:p w14:paraId="25607FD6" w14:textId="201AFD26" w:rsidR="00285764" w:rsidRPr="009D1043" w:rsidDel="00F52F44" w:rsidRDefault="00285764">
      <w:pPr>
        <w:pStyle w:val="ListParagraph"/>
        <w:numPr>
          <w:ilvl w:val="0"/>
          <w:numId w:val="17"/>
        </w:numPr>
        <w:tabs>
          <w:tab w:val="left" w:pos="1281"/>
        </w:tabs>
        <w:spacing w:before="121" w:line="247" w:lineRule="auto"/>
        <w:ind w:right="615" w:hanging="360"/>
        <w:rPr>
          <w:del w:id="136" w:author="Wakefield, Keith" w:date="2023-02-06T20:52:00Z"/>
          <w:rFonts w:ascii="Trebuchet MS" w:hAnsi="Trebuchet MS"/>
        </w:rPr>
      </w:pPr>
      <w:del w:id="137" w:author="Wakefield, Keith" w:date="2023-02-06T20:52:00Z">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party</w:delText>
        </w:r>
        <w:r w:rsidRPr="009D1043" w:rsidDel="00F52F44">
          <w:rPr>
            <w:rFonts w:ascii="Trebuchet MS" w:hAnsi="Trebuchet MS"/>
            <w:spacing w:val="-1"/>
          </w:rPr>
          <w:delText xml:space="preserve"> </w:delText>
        </w:r>
        <w:r w:rsidRPr="009D1043" w:rsidDel="00F52F44">
          <w:rPr>
            <w:rFonts w:ascii="Trebuchet MS" w:hAnsi="Trebuchet MS"/>
          </w:rPr>
          <w:delText>must</w:delText>
        </w:r>
        <w:r w:rsidRPr="009D1043" w:rsidDel="00F52F44">
          <w:rPr>
            <w:rFonts w:ascii="Trebuchet MS" w:hAnsi="Trebuchet MS"/>
            <w:spacing w:val="-2"/>
          </w:rPr>
          <w:delText xml:space="preserve"> </w:delText>
        </w:r>
        <w:r w:rsidRPr="009D1043" w:rsidDel="00F52F44">
          <w:rPr>
            <w:rFonts w:ascii="Trebuchet MS" w:hAnsi="Trebuchet MS"/>
          </w:rPr>
          <w:delText>object</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jurisdiction</w:delText>
        </w:r>
        <w:r w:rsidRPr="009D1043" w:rsidDel="00F52F44">
          <w:rPr>
            <w:rFonts w:ascii="Trebuchet MS" w:hAnsi="Trebuchet MS"/>
            <w:spacing w:val="-1"/>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6"/>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arbitrability</w:delText>
        </w:r>
        <w:r w:rsidRPr="009D1043" w:rsidDel="00F52F44">
          <w:rPr>
            <w:rFonts w:ascii="Trebuchet MS" w:hAnsi="Trebuchet MS"/>
            <w:spacing w:val="-1"/>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claim</w:delText>
        </w:r>
        <w:r w:rsidRPr="009D1043" w:rsidDel="00F52F44">
          <w:rPr>
            <w:rFonts w:ascii="Trebuchet MS" w:hAnsi="Trebuchet MS"/>
            <w:spacing w:val="-1"/>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counterclaim</w:delText>
        </w:r>
        <w:r w:rsidRPr="009D1043" w:rsidDel="00F52F44">
          <w:rPr>
            <w:rFonts w:ascii="Trebuchet MS" w:hAnsi="Trebuchet MS"/>
            <w:spacing w:val="-1"/>
          </w:rPr>
          <w:delText xml:space="preserve"> </w:delText>
        </w:r>
        <w:r w:rsidRPr="009D1043" w:rsidDel="00F52F44">
          <w:rPr>
            <w:rFonts w:ascii="Trebuchet MS" w:hAnsi="Trebuchet MS"/>
          </w:rPr>
          <w:delText>no</w:delText>
        </w:r>
        <w:r w:rsidRPr="009D1043" w:rsidDel="00F52F44">
          <w:rPr>
            <w:rFonts w:ascii="Trebuchet MS" w:hAnsi="Trebuchet MS"/>
            <w:spacing w:val="-1"/>
          </w:rPr>
          <w:delText xml:space="preserve"> </w:delText>
        </w:r>
        <w:r w:rsidRPr="009D1043" w:rsidDel="00F52F44">
          <w:rPr>
            <w:rFonts w:ascii="Trebuchet MS" w:hAnsi="Trebuchet MS"/>
          </w:rPr>
          <w:delText>later</w:delText>
        </w:r>
        <w:r w:rsidRPr="009D1043" w:rsidDel="00F52F44">
          <w:rPr>
            <w:rFonts w:ascii="Trebuchet MS" w:hAnsi="Trebuchet MS"/>
            <w:spacing w:val="-1"/>
          </w:rPr>
          <w:delText xml:space="preserve"> </w:delText>
        </w:r>
        <w:r w:rsidRPr="009D1043" w:rsidDel="00F52F44">
          <w:rPr>
            <w:rFonts w:ascii="Trebuchet MS" w:hAnsi="Trebuchet MS"/>
          </w:rPr>
          <w:delText>than</w:delText>
        </w:r>
        <w:r w:rsidRPr="009D1043" w:rsidDel="00F52F44">
          <w:rPr>
            <w:rFonts w:ascii="Trebuchet MS" w:hAnsi="Trebuchet MS"/>
            <w:spacing w:val="-1"/>
          </w:rPr>
          <w:delText xml:space="preserve"> </w:delText>
        </w:r>
        <w:r w:rsidRPr="009D1043" w:rsidDel="00F52F44">
          <w:rPr>
            <w:rFonts w:ascii="Trebuchet MS" w:hAnsi="Trebuchet MS"/>
          </w:rPr>
          <w:delText>15 days after the Arbitration Provider confirms its retention to the parties. The arbitrator</w:delText>
        </w:r>
        <w:r w:rsidRPr="009D1043" w:rsidDel="00F52F44">
          <w:rPr>
            <w:rFonts w:ascii="Trebuchet MS" w:hAnsi="Trebuchet MS"/>
            <w:spacing w:val="-1"/>
          </w:rPr>
          <w:delText xml:space="preserve"> </w:delText>
        </w:r>
        <w:r w:rsidRPr="009D1043" w:rsidDel="00F52F44">
          <w:rPr>
            <w:rFonts w:ascii="Trebuchet MS" w:hAnsi="Trebuchet MS"/>
          </w:rPr>
          <w:delText>may rule on such objections as a preliminary matter or as part of the final award.</w:delText>
        </w:r>
      </w:del>
    </w:p>
    <w:p w14:paraId="02150179" w14:textId="27D3E490" w:rsidR="00285764" w:rsidRPr="009D1043" w:rsidDel="00F52F44" w:rsidRDefault="00285764" w:rsidP="00285764">
      <w:pPr>
        <w:pStyle w:val="Heading5"/>
        <w:spacing w:before="120"/>
        <w:rPr>
          <w:del w:id="138" w:author="Wakefield, Keith" w:date="2023-02-06T20:52:00Z"/>
          <w:rFonts w:ascii="Trebuchet MS" w:hAnsi="Trebuchet MS"/>
          <w:sz w:val="22"/>
          <w:szCs w:val="22"/>
        </w:rPr>
      </w:pPr>
      <w:del w:id="139" w:author="Wakefield, Keith" w:date="2023-02-06T20:52:00Z">
        <w:r w:rsidRPr="009D1043" w:rsidDel="00F52F44">
          <w:rPr>
            <w:rFonts w:ascii="Trebuchet MS" w:hAnsi="Trebuchet MS"/>
            <w:sz w:val="22"/>
            <w:szCs w:val="22"/>
          </w:rPr>
          <w:delText>R-12.</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Administrative</w:delText>
        </w:r>
        <w:r w:rsidRPr="009D1043" w:rsidDel="00F52F44">
          <w:rPr>
            <w:rFonts w:ascii="Trebuchet MS" w:hAnsi="Trebuchet MS"/>
            <w:spacing w:val="-9"/>
            <w:sz w:val="22"/>
            <w:szCs w:val="22"/>
          </w:rPr>
          <w:delText xml:space="preserve"> </w:delText>
        </w:r>
        <w:r w:rsidRPr="009D1043" w:rsidDel="00F52F44">
          <w:rPr>
            <w:rFonts w:ascii="Trebuchet MS" w:hAnsi="Trebuchet MS"/>
            <w:spacing w:val="-2"/>
            <w:sz w:val="22"/>
            <w:szCs w:val="22"/>
          </w:rPr>
          <w:delText>Conference</w:delText>
        </w:r>
      </w:del>
    </w:p>
    <w:p w14:paraId="7AE6326E" w14:textId="4F61A0C4" w:rsidR="00285764" w:rsidRPr="009D1043" w:rsidDel="00F52F44" w:rsidRDefault="00285764" w:rsidP="00285764">
      <w:pPr>
        <w:pStyle w:val="BodyText"/>
        <w:spacing w:before="125" w:line="247" w:lineRule="auto"/>
        <w:ind w:left="920" w:right="447"/>
        <w:rPr>
          <w:del w:id="140" w:author="Wakefield, Keith" w:date="2023-02-06T20:52:00Z"/>
          <w:rFonts w:ascii="Trebuchet MS" w:hAnsi="Trebuchet MS"/>
          <w:sz w:val="22"/>
          <w:szCs w:val="22"/>
        </w:rPr>
      </w:pPr>
      <w:del w:id="141" w:author="Wakefield, Keith" w:date="2023-02-06T20:52:00Z">
        <w:r w:rsidRPr="009D1043" w:rsidDel="00F52F44">
          <w:rPr>
            <w:rFonts w:ascii="Trebuchet MS" w:hAnsi="Trebuchet MS"/>
            <w:sz w:val="22"/>
            <w:szCs w:val="22"/>
          </w:rPr>
          <w:delText>At the request of any party or upon the Arbitration Provider’s own initiative, the Arbitration Provider may conduct an administrative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conference,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person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telephone,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their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representatives.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conference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address such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issues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selection,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potential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exchange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information,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timetable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hearings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other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 xml:space="preserve">administrative </w:delText>
        </w:r>
        <w:r w:rsidRPr="009D1043" w:rsidDel="00F52F44">
          <w:rPr>
            <w:rFonts w:ascii="Trebuchet MS" w:hAnsi="Trebuchet MS"/>
            <w:spacing w:val="-2"/>
            <w:sz w:val="22"/>
            <w:szCs w:val="22"/>
          </w:rPr>
          <w:delText>matters.</w:delText>
        </w:r>
      </w:del>
    </w:p>
    <w:p w14:paraId="6C299DFF" w14:textId="35E8CF57" w:rsidR="00285764" w:rsidRPr="009D1043" w:rsidDel="00F52F44" w:rsidRDefault="00285764" w:rsidP="00285764">
      <w:pPr>
        <w:pStyle w:val="Heading5"/>
        <w:spacing w:before="120"/>
        <w:rPr>
          <w:del w:id="142" w:author="Wakefield, Keith" w:date="2023-02-06T20:52:00Z"/>
          <w:rFonts w:ascii="Trebuchet MS" w:hAnsi="Trebuchet MS"/>
          <w:sz w:val="22"/>
          <w:szCs w:val="22"/>
        </w:rPr>
      </w:pPr>
      <w:del w:id="143" w:author="Wakefield, Keith" w:date="2023-02-06T20:52:00Z">
        <w:r w:rsidRPr="009D1043" w:rsidDel="00F52F44">
          <w:rPr>
            <w:rFonts w:ascii="Trebuchet MS" w:hAnsi="Trebuchet MS"/>
            <w:sz w:val="22"/>
            <w:szCs w:val="22"/>
          </w:rPr>
          <w:delText>R-13.</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Preliminary</w:delText>
        </w:r>
        <w:r w:rsidRPr="009D1043" w:rsidDel="00F52F44">
          <w:rPr>
            <w:rFonts w:ascii="Trebuchet MS" w:hAnsi="Trebuchet MS"/>
            <w:spacing w:val="-7"/>
            <w:sz w:val="22"/>
            <w:szCs w:val="22"/>
          </w:rPr>
          <w:delText xml:space="preserve"> </w:delText>
        </w:r>
        <w:r w:rsidRPr="009D1043" w:rsidDel="00F52F44">
          <w:rPr>
            <w:rFonts w:ascii="Trebuchet MS" w:hAnsi="Trebuchet MS"/>
            <w:spacing w:val="-2"/>
            <w:sz w:val="22"/>
            <w:szCs w:val="22"/>
          </w:rPr>
          <w:delText>Hearing</w:delText>
        </w:r>
      </w:del>
    </w:p>
    <w:p w14:paraId="139F301B" w14:textId="29D9083E" w:rsidR="00285764" w:rsidRPr="009D1043" w:rsidDel="00F52F44" w:rsidRDefault="00285764">
      <w:pPr>
        <w:pStyle w:val="ListParagraph"/>
        <w:numPr>
          <w:ilvl w:val="0"/>
          <w:numId w:val="16"/>
        </w:numPr>
        <w:tabs>
          <w:tab w:val="left" w:pos="1281"/>
        </w:tabs>
        <w:spacing w:before="126" w:line="247" w:lineRule="auto"/>
        <w:ind w:right="459"/>
        <w:rPr>
          <w:del w:id="144" w:author="Wakefield, Keith" w:date="2023-02-06T20:52:00Z"/>
          <w:rFonts w:ascii="Trebuchet MS" w:hAnsi="Trebuchet MS"/>
        </w:rPr>
      </w:pPr>
      <w:del w:id="145" w:author="Wakefield, Keith" w:date="2023-02-06T20:52:00Z">
        <w:r w:rsidRPr="009D1043" w:rsidDel="00F52F44">
          <w:rPr>
            <w:rFonts w:ascii="Trebuchet MS" w:hAnsi="Trebuchet MS"/>
          </w:rPr>
          <w:delText>At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request</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any</w:delText>
        </w:r>
        <w:r w:rsidRPr="009D1043" w:rsidDel="00F52F44">
          <w:rPr>
            <w:rFonts w:ascii="Trebuchet MS" w:hAnsi="Trebuchet MS"/>
            <w:spacing w:val="-3"/>
          </w:rPr>
          <w:delText xml:space="preserve"> </w:delText>
        </w:r>
        <w:r w:rsidRPr="009D1043" w:rsidDel="00F52F44">
          <w:rPr>
            <w:rFonts w:ascii="Trebuchet MS" w:hAnsi="Trebuchet MS"/>
          </w:rPr>
          <w:delText>party</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4"/>
          </w:rPr>
          <w:delText xml:space="preserve"> </w:delText>
        </w:r>
        <w:r w:rsidRPr="009D1043" w:rsidDel="00F52F44">
          <w:rPr>
            <w:rFonts w:ascii="Trebuchet MS" w:hAnsi="Trebuchet MS"/>
          </w:rPr>
          <w:delText>at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discretion</w:delText>
        </w:r>
        <w:r w:rsidRPr="009D1043" w:rsidDel="00F52F44">
          <w:rPr>
            <w:rFonts w:ascii="Trebuchet MS" w:hAnsi="Trebuchet MS"/>
            <w:spacing w:val="-1"/>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Arbitration</w:delText>
        </w:r>
        <w:r w:rsidRPr="009D1043" w:rsidDel="00F52F44">
          <w:rPr>
            <w:rFonts w:ascii="Trebuchet MS" w:hAnsi="Trebuchet MS"/>
            <w:spacing w:val="-1"/>
          </w:rPr>
          <w:delText xml:space="preserve"> </w:delText>
        </w:r>
        <w:r w:rsidRPr="009D1043" w:rsidDel="00F52F44">
          <w:rPr>
            <w:rFonts w:ascii="Trebuchet MS" w:hAnsi="Trebuchet MS"/>
          </w:rPr>
          <w:delText>Provider,</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1"/>
          </w:rPr>
          <w:delText xml:space="preserve"> </w:delText>
        </w:r>
        <w:r w:rsidRPr="009D1043" w:rsidDel="00F52F44">
          <w:rPr>
            <w:rFonts w:ascii="Trebuchet MS" w:hAnsi="Trebuchet MS"/>
          </w:rPr>
          <w:delText>schedule</w:delText>
        </w:r>
        <w:r w:rsidRPr="009D1043" w:rsidDel="00F52F44">
          <w:rPr>
            <w:rFonts w:ascii="Trebuchet MS" w:hAnsi="Trebuchet MS"/>
            <w:spacing w:val="-2"/>
          </w:rPr>
          <w:delText xml:space="preserve"> </w:delText>
        </w:r>
        <w:r w:rsidRPr="009D1043" w:rsidDel="00F52F44">
          <w:rPr>
            <w:rFonts w:ascii="Trebuchet MS" w:hAnsi="Trebuchet MS"/>
          </w:rPr>
          <w:delText>as soon as practicable a preliminary hearing with the parties or their representatives. The preliminary hearing may be conducted by telephone at the arbitrator's discretion.</w:delText>
        </w:r>
      </w:del>
    </w:p>
    <w:p w14:paraId="5D054802" w14:textId="6DDE11AC" w:rsidR="00285764" w:rsidRPr="009D1043" w:rsidDel="00F52F44" w:rsidRDefault="00285764">
      <w:pPr>
        <w:pStyle w:val="ListParagraph"/>
        <w:numPr>
          <w:ilvl w:val="0"/>
          <w:numId w:val="16"/>
        </w:numPr>
        <w:tabs>
          <w:tab w:val="left" w:pos="1281"/>
        </w:tabs>
        <w:spacing w:before="119" w:line="247" w:lineRule="auto"/>
        <w:ind w:right="811"/>
        <w:rPr>
          <w:del w:id="146" w:author="Wakefield, Keith" w:date="2023-02-06T20:52:00Z"/>
          <w:rFonts w:ascii="Trebuchet MS" w:hAnsi="Trebuchet MS"/>
        </w:rPr>
      </w:pPr>
      <w:del w:id="147" w:author="Wakefield, Keith" w:date="2023-02-06T20:52:00Z">
        <w:r w:rsidRPr="009D1043" w:rsidDel="00F52F44">
          <w:rPr>
            <w:rFonts w:ascii="Trebuchet MS" w:hAnsi="Trebuchet MS"/>
          </w:rPr>
          <w:delText>During</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preliminary</w:delText>
        </w:r>
        <w:r w:rsidRPr="009D1043" w:rsidDel="00F52F44">
          <w:rPr>
            <w:rFonts w:ascii="Trebuchet MS" w:hAnsi="Trebuchet MS"/>
            <w:spacing w:val="-2"/>
          </w:rPr>
          <w:delText xml:space="preserve"> </w:delText>
        </w:r>
        <w:r w:rsidRPr="009D1043" w:rsidDel="00F52F44">
          <w:rPr>
            <w:rFonts w:ascii="Trebuchet MS" w:hAnsi="Trebuchet MS"/>
          </w:rPr>
          <w:delText>hearing,</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parties</w:delText>
        </w:r>
        <w:r w:rsidRPr="009D1043" w:rsidDel="00F52F44">
          <w:rPr>
            <w:rFonts w:ascii="Trebuchet MS" w:hAnsi="Trebuchet MS"/>
            <w:spacing w:val="-4"/>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5"/>
          </w:rPr>
          <w:delText xml:space="preserve"> </w:delText>
        </w:r>
        <w:r w:rsidRPr="009D1043" w:rsidDel="00F52F44">
          <w:rPr>
            <w:rFonts w:ascii="Trebuchet MS" w:hAnsi="Trebuchet MS"/>
          </w:rPr>
          <w:delText>should</w:delText>
        </w:r>
        <w:r w:rsidRPr="009D1043" w:rsidDel="00F52F44">
          <w:rPr>
            <w:rFonts w:ascii="Trebuchet MS" w:hAnsi="Trebuchet MS"/>
            <w:spacing w:val="-2"/>
          </w:rPr>
          <w:delText xml:space="preserve"> </w:delText>
        </w:r>
        <w:r w:rsidRPr="009D1043" w:rsidDel="00F52F44">
          <w:rPr>
            <w:rFonts w:ascii="Trebuchet MS" w:hAnsi="Trebuchet MS"/>
          </w:rPr>
          <w:delText>discuss</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future</w:delText>
        </w:r>
        <w:r w:rsidRPr="009D1043" w:rsidDel="00F52F44">
          <w:rPr>
            <w:rFonts w:ascii="Trebuchet MS" w:hAnsi="Trebuchet MS"/>
            <w:spacing w:val="-3"/>
          </w:rPr>
          <w:delText xml:space="preserve"> </w:delText>
        </w:r>
        <w:r w:rsidRPr="009D1043" w:rsidDel="00F52F44">
          <w:rPr>
            <w:rFonts w:ascii="Trebuchet MS" w:hAnsi="Trebuchet MS"/>
          </w:rPr>
          <w:delText>conduct</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case,</w:delText>
        </w:r>
        <w:r w:rsidRPr="009D1043" w:rsidDel="00F52F44">
          <w:rPr>
            <w:rFonts w:ascii="Trebuchet MS" w:hAnsi="Trebuchet MS"/>
            <w:spacing w:val="-2"/>
          </w:rPr>
          <w:delText xml:space="preserve"> </w:delText>
        </w:r>
        <w:r w:rsidRPr="009D1043" w:rsidDel="00F52F44">
          <w:rPr>
            <w:rFonts w:ascii="Trebuchet MS" w:hAnsi="Trebuchet MS"/>
          </w:rPr>
          <w:delText>including clarification of the issues and claims, a schedule for the hearings and any other preliminary matters.</w:delText>
        </w:r>
      </w:del>
    </w:p>
    <w:p w14:paraId="2EA86A84" w14:textId="6EABF885" w:rsidR="00285764" w:rsidRPr="009D1043" w:rsidDel="00F52F44" w:rsidRDefault="00285764" w:rsidP="00285764">
      <w:pPr>
        <w:pStyle w:val="Heading5"/>
        <w:spacing w:before="119"/>
        <w:rPr>
          <w:del w:id="148" w:author="Wakefield, Keith" w:date="2023-02-06T20:52:00Z"/>
          <w:rFonts w:ascii="Trebuchet MS" w:hAnsi="Trebuchet MS"/>
          <w:sz w:val="22"/>
          <w:szCs w:val="22"/>
        </w:rPr>
      </w:pPr>
      <w:del w:id="149" w:author="Wakefield, Keith" w:date="2023-02-06T20:52:00Z">
        <w:r w:rsidRPr="009D1043" w:rsidDel="00F52F44">
          <w:rPr>
            <w:rFonts w:ascii="Trebuchet MS" w:hAnsi="Trebuchet MS"/>
            <w:sz w:val="22"/>
            <w:szCs w:val="22"/>
          </w:rPr>
          <w:delText>R-14.</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Pre-Hearing</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Exchange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Production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Information</w:delText>
        </w:r>
      </w:del>
    </w:p>
    <w:p w14:paraId="0E0B121D" w14:textId="7173F687" w:rsidR="00285764" w:rsidRPr="009D1043" w:rsidDel="00F52F44" w:rsidRDefault="00285764">
      <w:pPr>
        <w:pStyle w:val="ListParagraph"/>
        <w:numPr>
          <w:ilvl w:val="0"/>
          <w:numId w:val="15"/>
        </w:numPr>
        <w:tabs>
          <w:tab w:val="left" w:pos="1281"/>
        </w:tabs>
        <w:spacing w:before="128" w:line="247" w:lineRule="auto"/>
        <w:ind w:right="762"/>
        <w:rPr>
          <w:del w:id="150" w:author="Wakefield, Keith" w:date="2023-02-06T20:52:00Z"/>
          <w:rFonts w:ascii="Trebuchet MS" w:hAnsi="Trebuchet MS"/>
        </w:rPr>
      </w:pPr>
      <w:del w:id="151" w:author="Wakefield, Keith" w:date="2023-02-06T20:52:00Z">
        <w:r w:rsidRPr="009D1043" w:rsidDel="00F52F44">
          <w:rPr>
            <w:rFonts w:ascii="Trebuchet MS" w:hAnsi="Trebuchet MS"/>
            <w:i/>
          </w:rPr>
          <w:delText xml:space="preserve">Authority of arbitrator. </w:delText>
        </w:r>
        <w:r w:rsidRPr="009D1043" w:rsidDel="00F52F44">
          <w:rPr>
            <w:rFonts w:ascii="Trebuchet MS" w:hAnsi="Trebuchet MS"/>
          </w:rPr>
          <w:delText>The arbitrator shall manage</w:delText>
        </w:r>
        <w:r w:rsidRPr="009D1043" w:rsidDel="00F52F44">
          <w:rPr>
            <w:rFonts w:ascii="Trebuchet MS" w:hAnsi="Trebuchet MS"/>
            <w:spacing w:val="-1"/>
          </w:rPr>
          <w:delText xml:space="preserve"> </w:delText>
        </w:r>
        <w:r w:rsidRPr="009D1043" w:rsidDel="00F52F44">
          <w:rPr>
            <w:rFonts w:ascii="Trebuchet MS" w:hAnsi="Trebuchet MS"/>
          </w:rPr>
          <w:delText>any necessary exchange</w:delText>
        </w:r>
        <w:r w:rsidRPr="009D1043" w:rsidDel="00F52F44">
          <w:rPr>
            <w:rFonts w:ascii="Trebuchet MS" w:hAnsi="Trebuchet MS"/>
            <w:spacing w:val="-1"/>
          </w:rPr>
          <w:delText xml:space="preserve"> </w:delText>
        </w:r>
        <w:r w:rsidRPr="009D1043" w:rsidDel="00F52F44">
          <w:rPr>
            <w:rFonts w:ascii="Trebuchet MS" w:hAnsi="Trebuchet MS"/>
          </w:rPr>
          <w:delText>of information among the parties with a view</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achieving</w:delText>
        </w:r>
        <w:r w:rsidRPr="009D1043" w:rsidDel="00F52F44">
          <w:rPr>
            <w:rFonts w:ascii="Trebuchet MS" w:hAnsi="Trebuchet MS"/>
            <w:spacing w:val="-2"/>
          </w:rPr>
          <w:delText xml:space="preserve"> </w:delText>
        </w:r>
        <w:r w:rsidRPr="009D1043" w:rsidDel="00F52F44">
          <w:rPr>
            <w:rFonts w:ascii="Trebuchet MS" w:hAnsi="Trebuchet MS"/>
          </w:rPr>
          <w:delText>an</w:delText>
        </w:r>
        <w:r w:rsidRPr="009D1043" w:rsidDel="00F52F44">
          <w:rPr>
            <w:rFonts w:ascii="Trebuchet MS" w:hAnsi="Trebuchet MS"/>
            <w:spacing w:val="-2"/>
          </w:rPr>
          <w:delText xml:space="preserve"> </w:delText>
        </w:r>
        <w:r w:rsidRPr="009D1043" w:rsidDel="00F52F44">
          <w:rPr>
            <w:rFonts w:ascii="Trebuchet MS" w:hAnsi="Trebuchet MS"/>
          </w:rPr>
          <w:delText>efficient</w:delText>
        </w:r>
        <w:r w:rsidRPr="009D1043" w:rsidDel="00F52F44">
          <w:rPr>
            <w:rFonts w:ascii="Trebuchet MS" w:hAnsi="Trebuchet MS"/>
            <w:spacing w:val="-5"/>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economical</w:delText>
        </w:r>
        <w:r w:rsidRPr="009D1043" w:rsidDel="00F52F44">
          <w:rPr>
            <w:rFonts w:ascii="Trebuchet MS" w:hAnsi="Trebuchet MS"/>
            <w:spacing w:val="-3"/>
          </w:rPr>
          <w:delText xml:space="preserve"> </w:delText>
        </w:r>
        <w:r w:rsidRPr="009D1043" w:rsidDel="00F52F44">
          <w:rPr>
            <w:rFonts w:ascii="Trebuchet MS" w:hAnsi="Trebuchet MS"/>
          </w:rPr>
          <w:delText>resolution</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dispute,</w:delText>
        </w:r>
        <w:r w:rsidRPr="009D1043" w:rsidDel="00F52F44">
          <w:rPr>
            <w:rFonts w:ascii="Trebuchet MS" w:hAnsi="Trebuchet MS"/>
            <w:spacing w:val="-2"/>
          </w:rPr>
          <w:delText xml:space="preserve"> </w:delText>
        </w:r>
        <w:r w:rsidRPr="009D1043" w:rsidDel="00F52F44">
          <w:rPr>
            <w:rFonts w:ascii="Trebuchet MS" w:hAnsi="Trebuchet MS"/>
          </w:rPr>
          <w:delText>while</w:delText>
        </w:r>
        <w:r w:rsidRPr="009D1043" w:rsidDel="00F52F44">
          <w:rPr>
            <w:rFonts w:ascii="Trebuchet MS" w:hAnsi="Trebuchet MS"/>
            <w:spacing w:val="-3"/>
          </w:rPr>
          <w:delText xml:space="preserve"> </w:delText>
        </w:r>
        <w:r w:rsidRPr="009D1043" w:rsidDel="00F52F44">
          <w:rPr>
            <w:rFonts w:ascii="Trebuchet MS" w:hAnsi="Trebuchet MS"/>
          </w:rPr>
          <w:delText>at</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same</w:delText>
        </w:r>
        <w:r w:rsidRPr="009D1043" w:rsidDel="00F52F44">
          <w:rPr>
            <w:rFonts w:ascii="Trebuchet MS" w:hAnsi="Trebuchet MS"/>
            <w:spacing w:val="-3"/>
          </w:rPr>
          <w:delText xml:space="preserve"> </w:delText>
        </w:r>
        <w:r w:rsidRPr="009D1043" w:rsidDel="00F52F44">
          <w:rPr>
            <w:rFonts w:ascii="Trebuchet MS" w:hAnsi="Trebuchet MS"/>
          </w:rPr>
          <w:delText>time</w:delText>
        </w:r>
        <w:r w:rsidRPr="009D1043" w:rsidDel="00F52F44">
          <w:rPr>
            <w:rFonts w:ascii="Trebuchet MS" w:hAnsi="Trebuchet MS"/>
            <w:spacing w:val="-3"/>
          </w:rPr>
          <w:delText xml:space="preserve"> </w:delText>
        </w:r>
        <w:r w:rsidRPr="009D1043" w:rsidDel="00F52F44">
          <w:rPr>
            <w:rFonts w:ascii="Trebuchet MS" w:hAnsi="Trebuchet MS"/>
          </w:rPr>
          <w:delText>promoting</w:delText>
        </w:r>
        <w:r w:rsidRPr="009D1043" w:rsidDel="00F52F44">
          <w:rPr>
            <w:rFonts w:ascii="Trebuchet MS" w:hAnsi="Trebuchet MS"/>
            <w:spacing w:val="-2"/>
          </w:rPr>
          <w:delText xml:space="preserve"> </w:delText>
        </w:r>
        <w:r w:rsidRPr="009D1043" w:rsidDel="00F52F44">
          <w:rPr>
            <w:rFonts w:ascii="Trebuchet MS" w:hAnsi="Trebuchet MS"/>
          </w:rPr>
          <w:delText>equality</w:delText>
        </w:r>
        <w:r w:rsidRPr="009D1043" w:rsidDel="00F52F44">
          <w:rPr>
            <w:rFonts w:ascii="Trebuchet MS" w:hAnsi="Trebuchet MS"/>
            <w:spacing w:val="-2"/>
          </w:rPr>
          <w:delText xml:space="preserve"> </w:delText>
        </w:r>
        <w:r w:rsidRPr="009D1043" w:rsidDel="00F52F44">
          <w:rPr>
            <w:rFonts w:ascii="Trebuchet MS" w:hAnsi="Trebuchet MS"/>
          </w:rPr>
          <w:delText>of treatment and safeguarding each party’s opportunity to fairly present its claims and defenses.</w:delText>
        </w:r>
      </w:del>
    </w:p>
    <w:p w14:paraId="59C292F0" w14:textId="7F660627" w:rsidR="00285764" w:rsidRPr="009D1043" w:rsidDel="00F52F44" w:rsidRDefault="00285764">
      <w:pPr>
        <w:pStyle w:val="ListParagraph"/>
        <w:numPr>
          <w:ilvl w:val="0"/>
          <w:numId w:val="15"/>
        </w:numPr>
        <w:tabs>
          <w:tab w:val="left" w:pos="1281"/>
        </w:tabs>
        <w:spacing w:before="120"/>
        <w:rPr>
          <w:del w:id="152" w:author="Wakefield, Keith" w:date="2023-02-06T20:52:00Z"/>
          <w:rFonts w:ascii="Trebuchet MS" w:hAnsi="Trebuchet MS"/>
        </w:rPr>
      </w:pPr>
      <w:del w:id="153" w:author="Wakefield, Keith" w:date="2023-02-06T20:52:00Z">
        <w:r w:rsidRPr="009D1043" w:rsidDel="00F52F44">
          <w:rPr>
            <w:rFonts w:ascii="Trebuchet MS" w:hAnsi="Trebuchet MS"/>
            <w:i/>
          </w:rPr>
          <w:delText>Documents.</w:delText>
        </w:r>
        <w:r w:rsidRPr="009D1043" w:rsidDel="00F52F44">
          <w:rPr>
            <w:rFonts w:ascii="Trebuchet MS" w:hAnsi="Trebuchet MS"/>
            <w:i/>
            <w:spacing w:val="-4"/>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4"/>
          </w:rPr>
          <w:delText xml:space="preserve"> </w:delText>
        </w:r>
        <w:r w:rsidRPr="009D1043" w:rsidDel="00F52F44">
          <w:rPr>
            <w:rFonts w:ascii="Trebuchet MS" w:hAnsi="Trebuchet MS"/>
          </w:rPr>
          <w:delText>on</w:delText>
        </w:r>
        <w:r w:rsidRPr="009D1043" w:rsidDel="00F52F44">
          <w:rPr>
            <w:rFonts w:ascii="Trebuchet MS" w:hAnsi="Trebuchet MS"/>
            <w:spacing w:val="-3"/>
          </w:rPr>
          <w:delText xml:space="preserve"> </w:delText>
        </w:r>
        <w:r w:rsidRPr="009D1043" w:rsidDel="00F52F44">
          <w:rPr>
            <w:rFonts w:ascii="Trebuchet MS" w:hAnsi="Trebuchet MS"/>
          </w:rPr>
          <w:delText>application</w:delText>
        </w:r>
        <w:r w:rsidRPr="009D1043" w:rsidDel="00F52F44">
          <w:rPr>
            <w:rFonts w:ascii="Trebuchet MS" w:hAnsi="Trebuchet MS"/>
            <w:spacing w:val="-6"/>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a</w:delText>
        </w:r>
        <w:r w:rsidRPr="009D1043" w:rsidDel="00F52F44">
          <w:rPr>
            <w:rFonts w:ascii="Trebuchet MS" w:hAnsi="Trebuchet MS"/>
            <w:spacing w:val="-6"/>
          </w:rPr>
          <w:delText xml:space="preserve"> </w:delText>
        </w:r>
        <w:r w:rsidRPr="009D1043" w:rsidDel="00F52F44">
          <w:rPr>
            <w:rFonts w:ascii="Trebuchet MS" w:hAnsi="Trebuchet MS"/>
          </w:rPr>
          <w:delText>party</w:delText>
        </w:r>
        <w:r w:rsidRPr="009D1043" w:rsidDel="00F52F44">
          <w:rPr>
            <w:rFonts w:ascii="Trebuchet MS" w:hAnsi="Trebuchet MS"/>
            <w:spacing w:val="-6"/>
          </w:rPr>
          <w:delText xml:space="preserve"> </w:delText>
        </w:r>
        <w:r w:rsidRPr="009D1043" w:rsidDel="00F52F44">
          <w:rPr>
            <w:rFonts w:ascii="Trebuchet MS" w:hAnsi="Trebuchet MS"/>
          </w:rPr>
          <w:delText>or</w:delText>
        </w:r>
        <w:r w:rsidRPr="009D1043" w:rsidDel="00F52F44">
          <w:rPr>
            <w:rFonts w:ascii="Trebuchet MS" w:hAnsi="Trebuchet MS"/>
            <w:spacing w:val="-7"/>
          </w:rPr>
          <w:delText xml:space="preserve"> </w:delText>
        </w:r>
        <w:r w:rsidRPr="009D1043" w:rsidDel="00F52F44">
          <w:rPr>
            <w:rFonts w:ascii="Trebuchet MS" w:hAnsi="Trebuchet MS"/>
          </w:rPr>
          <w:delText>on</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arbitrator’s</w:delText>
        </w:r>
        <w:r w:rsidRPr="009D1043" w:rsidDel="00F52F44">
          <w:rPr>
            <w:rFonts w:ascii="Trebuchet MS" w:hAnsi="Trebuchet MS"/>
            <w:spacing w:val="-6"/>
          </w:rPr>
          <w:delText xml:space="preserve"> </w:delText>
        </w:r>
        <w:r w:rsidRPr="009D1043" w:rsidDel="00F52F44">
          <w:rPr>
            <w:rFonts w:ascii="Trebuchet MS" w:hAnsi="Trebuchet MS"/>
          </w:rPr>
          <w:delText>own</w:delText>
        </w:r>
        <w:r w:rsidRPr="009D1043" w:rsidDel="00F52F44">
          <w:rPr>
            <w:rFonts w:ascii="Trebuchet MS" w:hAnsi="Trebuchet MS"/>
            <w:spacing w:val="-3"/>
          </w:rPr>
          <w:delText xml:space="preserve"> </w:delText>
        </w:r>
        <w:r w:rsidRPr="009D1043" w:rsidDel="00F52F44">
          <w:rPr>
            <w:rFonts w:ascii="Trebuchet MS" w:hAnsi="Trebuchet MS"/>
            <w:spacing w:val="-2"/>
          </w:rPr>
          <w:delText>initiative:</w:delText>
        </w:r>
      </w:del>
    </w:p>
    <w:p w14:paraId="188BE811" w14:textId="52E014ED" w:rsidR="00285764" w:rsidRPr="009D1043" w:rsidDel="00F52F44" w:rsidRDefault="00285764">
      <w:pPr>
        <w:pStyle w:val="ListParagraph"/>
        <w:numPr>
          <w:ilvl w:val="1"/>
          <w:numId w:val="15"/>
        </w:numPr>
        <w:tabs>
          <w:tab w:val="left" w:pos="1640"/>
          <w:tab w:val="left" w:pos="1641"/>
        </w:tabs>
        <w:spacing w:before="125"/>
        <w:ind w:hanging="361"/>
        <w:rPr>
          <w:del w:id="154" w:author="Wakefield, Keith" w:date="2023-02-06T20:52:00Z"/>
          <w:rFonts w:ascii="Trebuchet MS" w:hAnsi="Trebuchet MS"/>
        </w:rPr>
      </w:pPr>
      <w:del w:id="155" w:author="Wakefield, Keith" w:date="2023-02-06T20:52:00Z">
        <w:r w:rsidRPr="009D1043" w:rsidDel="00F52F44">
          <w:rPr>
            <w:rFonts w:ascii="Trebuchet MS" w:hAnsi="Trebuchet MS"/>
          </w:rPr>
          <w:delText>Require</w:delText>
        </w:r>
        <w:r w:rsidRPr="009D1043" w:rsidDel="00F52F44">
          <w:rPr>
            <w:rFonts w:ascii="Trebuchet MS" w:hAnsi="Trebuchet MS"/>
            <w:spacing w:val="-6"/>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parties</w:delText>
        </w:r>
        <w:r w:rsidRPr="009D1043" w:rsidDel="00F52F44">
          <w:rPr>
            <w:rFonts w:ascii="Trebuchet MS" w:hAnsi="Trebuchet MS"/>
            <w:spacing w:val="-6"/>
          </w:rPr>
          <w:delText xml:space="preserve"> </w:delText>
        </w:r>
        <w:r w:rsidRPr="009D1043" w:rsidDel="00F52F44">
          <w:rPr>
            <w:rFonts w:ascii="Trebuchet MS" w:hAnsi="Trebuchet MS"/>
          </w:rPr>
          <w:delText>to</w:delText>
        </w:r>
        <w:r w:rsidRPr="009D1043" w:rsidDel="00F52F44">
          <w:rPr>
            <w:rFonts w:ascii="Trebuchet MS" w:hAnsi="Trebuchet MS"/>
            <w:spacing w:val="-5"/>
          </w:rPr>
          <w:delText xml:space="preserve"> </w:delText>
        </w:r>
        <w:r w:rsidRPr="009D1043" w:rsidDel="00F52F44">
          <w:rPr>
            <w:rFonts w:ascii="Trebuchet MS" w:hAnsi="Trebuchet MS"/>
          </w:rPr>
          <w:delText>exchange</w:delText>
        </w:r>
        <w:r w:rsidRPr="009D1043" w:rsidDel="00F52F44">
          <w:rPr>
            <w:rFonts w:ascii="Trebuchet MS" w:hAnsi="Trebuchet MS"/>
            <w:spacing w:val="-5"/>
          </w:rPr>
          <w:delText xml:space="preserve"> </w:delText>
        </w:r>
        <w:r w:rsidRPr="009D1043" w:rsidDel="00F52F44">
          <w:rPr>
            <w:rFonts w:ascii="Trebuchet MS" w:hAnsi="Trebuchet MS"/>
          </w:rPr>
          <w:delText>documents</w:delText>
        </w:r>
        <w:r w:rsidRPr="009D1043" w:rsidDel="00F52F44">
          <w:rPr>
            <w:rFonts w:ascii="Trebuchet MS" w:hAnsi="Trebuchet MS"/>
            <w:spacing w:val="-6"/>
          </w:rPr>
          <w:delText xml:space="preserve"> </w:delText>
        </w:r>
        <w:r w:rsidRPr="009D1043" w:rsidDel="00F52F44">
          <w:rPr>
            <w:rFonts w:ascii="Trebuchet MS" w:hAnsi="Trebuchet MS"/>
          </w:rPr>
          <w:delText>in</w:delText>
        </w:r>
        <w:r w:rsidRPr="009D1043" w:rsidDel="00F52F44">
          <w:rPr>
            <w:rFonts w:ascii="Trebuchet MS" w:hAnsi="Trebuchet MS"/>
            <w:spacing w:val="-4"/>
          </w:rPr>
          <w:delText xml:space="preserve"> </w:delText>
        </w:r>
        <w:r w:rsidRPr="009D1043" w:rsidDel="00F52F44">
          <w:rPr>
            <w:rFonts w:ascii="Trebuchet MS" w:hAnsi="Trebuchet MS"/>
          </w:rPr>
          <w:delText>their</w:delText>
        </w:r>
        <w:r w:rsidRPr="009D1043" w:rsidDel="00F52F44">
          <w:rPr>
            <w:rFonts w:ascii="Trebuchet MS" w:hAnsi="Trebuchet MS"/>
            <w:spacing w:val="-5"/>
          </w:rPr>
          <w:delText xml:space="preserve"> </w:delText>
        </w:r>
        <w:r w:rsidRPr="009D1043" w:rsidDel="00F52F44">
          <w:rPr>
            <w:rFonts w:ascii="Trebuchet MS" w:hAnsi="Trebuchet MS"/>
          </w:rPr>
          <w:delText>possession</w:delText>
        </w:r>
        <w:r w:rsidRPr="009D1043" w:rsidDel="00F52F44">
          <w:rPr>
            <w:rFonts w:ascii="Trebuchet MS" w:hAnsi="Trebuchet MS"/>
            <w:spacing w:val="-4"/>
          </w:rPr>
          <w:delText xml:space="preserve"> </w:delText>
        </w:r>
        <w:r w:rsidRPr="009D1043" w:rsidDel="00F52F44">
          <w:rPr>
            <w:rFonts w:ascii="Trebuchet MS" w:hAnsi="Trebuchet MS"/>
          </w:rPr>
          <w:delText>or</w:delText>
        </w:r>
        <w:r w:rsidRPr="009D1043" w:rsidDel="00F52F44">
          <w:rPr>
            <w:rFonts w:ascii="Trebuchet MS" w:hAnsi="Trebuchet MS"/>
            <w:spacing w:val="-5"/>
          </w:rPr>
          <w:delText xml:space="preserve"> </w:delText>
        </w:r>
        <w:r w:rsidRPr="009D1043" w:rsidDel="00F52F44">
          <w:rPr>
            <w:rFonts w:ascii="Trebuchet MS" w:hAnsi="Trebuchet MS"/>
          </w:rPr>
          <w:delText>custody</w:delText>
        </w:r>
        <w:r w:rsidRPr="009D1043" w:rsidDel="00F52F44">
          <w:rPr>
            <w:rFonts w:ascii="Trebuchet MS" w:hAnsi="Trebuchet MS"/>
            <w:spacing w:val="-4"/>
          </w:rPr>
          <w:delText xml:space="preserve"> </w:delText>
        </w:r>
        <w:r w:rsidRPr="009D1043" w:rsidDel="00F52F44">
          <w:rPr>
            <w:rFonts w:ascii="Trebuchet MS" w:hAnsi="Trebuchet MS"/>
          </w:rPr>
          <w:delText>on</w:delText>
        </w:r>
        <w:r w:rsidRPr="009D1043" w:rsidDel="00F52F44">
          <w:rPr>
            <w:rFonts w:ascii="Trebuchet MS" w:hAnsi="Trebuchet MS"/>
            <w:spacing w:val="-4"/>
          </w:rPr>
          <w:delText xml:space="preserve"> </w:delText>
        </w:r>
        <w:r w:rsidRPr="009D1043" w:rsidDel="00F52F44">
          <w:rPr>
            <w:rFonts w:ascii="Trebuchet MS" w:hAnsi="Trebuchet MS"/>
          </w:rPr>
          <w:delText>which</w:delText>
        </w:r>
        <w:r w:rsidRPr="009D1043" w:rsidDel="00F52F44">
          <w:rPr>
            <w:rFonts w:ascii="Trebuchet MS" w:hAnsi="Trebuchet MS"/>
            <w:spacing w:val="-5"/>
          </w:rPr>
          <w:delText xml:space="preserve"> </w:delText>
        </w:r>
        <w:r w:rsidRPr="009D1043" w:rsidDel="00F52F44">
          <w:rPr>
            <w:rFonts w:ascii="Trebuchet MS" w:hAnsi="Trebuchet MS"/>
          </w:rPr>
          <w:delText>they</w:delText>
        </w:r>
        <w:r w:rsidRPr="009D1043" w:rsidDel="00F52F44">
          <w:rPr>
            <w:rFonts w:ascii="Trebuchet MS" w:hAnsi="Trebuchet MS"/>
            <w:spacing w:val="-4"/>
          </w:rPr>
          <w:delText xml:space="preserve"> </w:delText>
        </w:r>
        <w:r w:rsidRPr="009D1043" w:rsidDel="00F52F44">
          <w:rPr>
            <w:rFonts w:ascii="Trebuchet MS" w:hAnsi="Trebuchet MS"/>
          </w:rPr>
          <w:delText>intend</w:delText>
        </w:r>
        <w:r w:rsidRPr="009D1043" w:rsidDel="00F52F44">
          <w:rPr>
            <w:rFonts w:ascii="Trebuchet MS" w:hAnsi="Trebuchet MS"/>
            <w:spacing w:val="-5"/>
          </w:rPr>
          <w:delText xml:space="preserve"> </w:delText>
        </w:r>
        <w:r w:rsidRPr="009D1043" w:rsidDel="00F52F44">
          <w:rPr>
            <w:rFonts w:ascii="Trebuchet MS" w:hAnsi="Trebuchet MS"/>
          </w:rPr>
          <w:delText>to</w:delText>
        </w:r>
        <w:r w:rsidRPr="009D1043" w:rsidDel="00F52F44">
          <w:rPr>
            <w:rFonts w:ascii="Trebuchet MS" w:hAnsi="Trebuchet MS"/>
            <w:spacing w:val="-4"/>
          </w:rPr>
          <w:delText xml:space="preserve"> </w:delText>
        </w:r>
        <w:r w:rsidRPr="009D1043" w:rsidDel="00F52F44">
          <w:rPr>
            <w:rFonts w:ascii="Trebuchet MS" w:hAnsi="Trebuchet MS"/>
            <w:spacing w:val="-2"/>
          </w:rPr>
          <w:delText>rely;</w:delText>
        </w:r>
      </w:del>
    </w:p>
    <w:p w14:paraId="4A5296B6" w14:textId="448BAD22" w:rsidR="00285764" w:rsidRPr="009D1043" w:rsidDel="00F52F44" w:rsidRDefault="00285764">
      <w:pPr>
        <w:pStyle w:val="ListParagraph"/>
        <w:numPr>
          <w:ilvl w:val="1"/>
          <w:numId w:val="15"/>
        </w:numPr>
        <w:tabs>
          <w:tab w:val="left" w:pos="1640"/>
          <w:tab w:val="left" w:pos="1641"/>
        </w:tabs>
        <w:spacing w:before="128" w:line="247" w:lineRule="auto"/>
        <w:ind w:right="899"/>
        <w:rPr>
          <w:del w:id="156" w:author="Wakefield, Keith" w:date="2023-02-06T20:52:00Z"/>
          <w:rFonts w:ascii="Trebuchet MS" w:hAnsi="Trebuchet MS"/>
        </w:rPr>
      </w:pPr>
      <w:del w:id="157" w:author="Wakefield, Keith" w:date="2023-02-06T20:52:00Z">
        <w:r w:rsidRPr="009D1043" w:rsidDel="00F52F44">
          <w:rPr>
            <w:rFonts w:ascii="Trebuchet MS" w:hAnsi="Trebuchet MS"/>
          </w:rPr>
          <w:delText>Require</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parties</w:delText>
        </w:r>
        <w:r w:rsidRPr="009D1043" w:rsidDel="00F52F44">
          <w:rPr>
            <w:rFonts w:ascii="Trebuchet MS" w:hAnsi="Trebuchet MS"/>
            <w:spacing w:val="-4"/>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update</w:delText>
        </w:r>
        <w:r w:rsidRPr="009D1043" w:rsidDel="00F52F44">
          <w:rPr>
            <w:rFonts w:ascii="Trebuchet MS" w:hAnsi="Trebuchet MS"/>
            <w:spacing w:val="-3"/>
          </w:rPr>
          <w:delText xml:space="preserve"> </w:delText>
        </w:r>
        <w:r w:rsidRPr="009D1043" w:rsidDel="00F52F44">
          <w:rPr>
            <w:rFonts w:ascii="Trebuchet MS" w:hAnsi="Trebuchet MS"/>
          </w:rPr>
          <w:delText>their</w:delText>
        </w:r>
        <w:r w:rsidRPr="009D1043" w:rsidDel="00F52F44">
          <w:rPr>
            <w:rFonts w:ascii="Trebuchet MS" w:hAnsi="Trebuchet MS"/>
            <w:spacing w:val="-2"/>
          </w:rPr>
          <w:delText xml:space="preserve"> </w:delText>
        </w:r>
        <w:r w:rsidRPr="009D1043" w:rsidDel="00F52F44">
          <w:rPr>
            <w:rFonts w:ascii="Trebuchet MS" w:hAnsi="Trebuchet MS"/>
          </w:rPr>
          <w:delText>exchanges</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documents</w:delText>
        </w:r>
        <w:r w:rsidRPr="009D1043" w:rsidDel="00F52F44">
          <w:rPr>
            <w:rFonts w:ascii="Trebuchet MS" w:hAnsi="Trebuchet MS"/>
            <w:spacing w:val="-4"/>
          </w:rPr>
          <w:delText xml:space="preserve"> </w:delText>
        </w:r>
        <w:r w:rsidRPr="009D1043" w:rsidDel="00F52F44">
          <w:rPr>
            <w:rFonts w:ascii="Trebuchet MS" w:hAnsi="Trebuchet MS"/>
          </w:rPr>
          <w:delText>on</w:delText>
        </w:r>
        <w:r w:rsidRPr="009D1043" w:rsidDel="00F52F44">
          <w:rPr>
            <w:rFonts w:ascii="Trebuchet MS" w:hAnsi="Trebuchet MS"/>
            <w:spacing w:val="-2"/>
          </w:rPr>
          <w:delText xml:space="preserve"> </w:delText>
        </w:r>
        <w:r w:rsidRPr="009D1043" w:rsidDel="00F52F44">
          <w:rPr>
            <w:rFonts w:ascii="Trebuchet MS" w:hAnsi="Trebuchet MS"/>
          </w:rPr>
          <w:delText>which</w:delText>
        </w:r>
        <w:r w:rsidRPr="009D1043" w:rsidDel="00F52F44">
          <w:rPr>
            <w:rFonts w:ascii="Trebuchet MS" w:hAnsi="Trebuchet MS"/>
            <w:spacing w:val="-2"/>
          </w:rPr>
          <w:delText xml:space="preserve"> </w:delText>
        </w:r>
        <w:r w:rsidRPr="009D1043" w:rsidDel="00F52F44">
          <w:rPr>
            <w:rFonts w:ascii="Trebuchet MS" w:hAnsi="Trebuchet MS"/>
          </w:rPr>
          <w:delText>they</w:delText>
        </w:r>
        <w:r w:rsidRPr="009D1043" w:rsidDel="00F52F44">
          <w:rPr>
            <w:rFonts w:ascii="Trebuchet MS" w:hAnsi="Trebuchet MS"/>
            <w:spacing w:val="-2"/>
          </w:rPr>
          <w:delText xml:space="preserve"> </w:delText>
        </w:r>
        <w:r w:rsidRPr="009D1043" w:rsidDel="00F52F44">
          <w:rPr>
            <w:rFonts w:ascii="Trebuchet MS" w:hAnsi="Trebuchet MS"/>
          </w:rPr>
          <w:delText>intend</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rely</w:delText>
        </w:r>
        <w:r w:rsidRPr="009D1043" w:rsidDel="00F52F44">
          <w:rPr>
            <w:rFonts w:ascii="Trebuchet MS" w:hAnsi="Trebuchet MS"/>
            <w:spacing w:val="-2"/>
          </w:rPr>
          <w:delText xml:space="preserve"> </w:delText>
        </w:r>
        <w:r w:rsidRPr="009D1043" w:rsidDel="00F52F44">
          <w:rPr>
            <w:rFonts w:ascii="Trebuchet MS" w:hAnsi="Trebuchet MS"/>
          </w:rPr>
          <w:delText>as</w:delText>
        </w:r>
        <w:r w:rsidRPr="009D1043" w:rsidDel="00F52F44">
          <w:rPr>
            <w:rFonts w:ascii="Trebuchet MS" w:hAnsi="Trebuchet MS"/>
            <w:spacing w:val="-4"/>
          </w:rPr>
          <w:delText xml:space="preserve"> </w:delText>
        </w:r>
        <w:r w:rsidRPr="009D1043" w:rsidDel="00F52F44">
          <w:rPr>
            <w:rFonts w:ascii="Trebuchet MS" w:hAnsi="Trebuchet MS"/>
          </w:rPr>
          <w:delText>such</w:delText>
        </w:r>
        <w:r w:rsidRPr="009D1043" w:rsidDel="00F52F44">
          <w:rPr>
            <w:rFonts w:ascii="Trebuchet MS" w:hAnsi="Trebuchet MS"/>
            <w:spacing w:val="-2"/>
          </w:rPr>
          <w:delText xml:space="preserve"> </w:delText>
        </w:r>
        <w:r w:rsidRPr="009D1043" w:rsidDel="00F52F44">
          <w:rPr>
            <w:rFonts w:ascii="Trebuchet MS" w:hAnsi="Trebuchet MS"/>
          </w:rPr>
          <w:delText>documents become known to them;</w:delText>
        </w:r>
      </w:del>
    </w:p>
    <w:p w14:paraId="5D6CA958" w14:textId="5FA44676" w:rsidR="00285764" w:rsidRPr="009D1043" w:rsidDel="00F52F44" w:rsidRDefault="00285764">
      <w:pPr>
        <w:pStyle w:val="ListParagraph"/>
        <w:numPr>
          <w:ilvl w:val="1"/>
          <w:numId w:val="15"/>
        </w:numPr>
        <w:tabs>
          <w:tab w:val="left" w:pos="1640"/>
          <w:tab w:val="left" w:pos="1641"/>
        </w:tabs>
        <w:spacing w:before="119" w:line="247" w:lineRule="auto"/>
        <w:ind w:right="500"/>
        <w:rPr>
          <w:del w:id="158" w:author="Wakefield, Keith" w:date="2023-02-06T20:52:00Z"/>
          <w:rFonts w:ascii="Trebuchet MS" w:hAnsi="Trebuchet MS"/>
        </w:rPr>
      </w:pPr>
      <w:del w:id="159" w:author="Wakefield, Keith" w:date="2023-02-06T20:52:00Z">
        <w:r w:rsidRPr="009D1043" w:rsidDel="00F52F44">
          <w:rPr>
            <w:rFonts w:ascii="Trebuchet MS" w:hAnsi="Trebuchet MS"/>
          </w:rPr>
          <w:delText>Require</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parties,</w:delText>
        </w:r>
        <w:r w:rsidRPr="009D1043" w:rsidDel="00F52F44">
          <w:rPr>
            <w:rFonts w:ascii="Trebuchet MS" w:hAnsi="Trebuchet MS"/>
            <w:spacing w:val="-2"/>
          </w:rPr>
          <w:delText xml:space="preserve"> </w:delText>
        </w:r>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response</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reasonable</w:delText>
        </w:r>
        <w:r w:rsidRPr="009D1043" w:rsidDel="00F52F44">
          <w:rPr>
            <w:rFonts w:ascii="Trebuchet MS" w:hAnsi="Trebuchet MS"/>
            <w:spacing w:val="-5"/>
          </w:rPr>
          <w:delText xml:space="preserve"> </w:delText>
        </w:r>
        <w:r w:rsidRPr="009D1043" w:rsidDel="00F52F44">
          <w:rPr>
            <w:rFonts w:ascii="Trebuchet MS" w:hAnsi="Trebuchet MS"/>
          </w:rPr>
          <w:delText>document</w:delText>
        </w:r>
        <w:r w:rsidRPr="009D1043" w:rsidDel="00F52F44">
          <w:rPr>
            <w:rFonts w:ascii="Trebuchet MS" w:hAnsi="Trebuchet MS"/>
            <w:spacing w:val="-3"/>
          </w:rPr>
          <w:delText xml:space="preserve"> </w:delText>
        </w:r>
        <w:r w:rsidRPr="009D1043" w:rsidDel="00F52F44">
          <w:rPr>
            <w:rFonts w:ascii="Trebuchet MS" w:hAnsi="Trebuchet MS"/>
          </w:rPr>
          <w:delText>requests,</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make</w:delText>
        </w:r>
        <w:r w:rsidRPr="009D1043" w:rsidDel="00F52F44">
          <w:rPr>
            <w:rFonts w:ascii="Trebuchet MS" w:hAnsi="Trebuchet MS"/>
            <w:spacing w:val="-3"/>
          </w:rPr>
          <w:delText xml:space="preserve"> </w:delText>
        </w:r>
        <w:r w:rsidRPr="009D1043" w:rsidDel="00F52F44">
          <w:rPr>
            <w:rFonts w:ascii="Trebuchet MS" w:hAnsi="Trebuchet MS"/>
          </w:rPr>
          <w:delText>available</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other</w:delText>
        </w:r>
        <w:r w:rsidRPr="009D1043" w:rsidDel="00F52F44">
          <w:rPr>
            <w:rFonts w:ascii="Trebuchet MS" w:hAnsi="Trebuchet MS"/>
            <w:spacing w:val="-2"/>
          </w:rPr>
          <w:delText xml:space="preserve"> </w:delText>
        </w:r>
        <w:r w:rsidRPr="009D1043" w:rsidDel="00F52F44">
          <w:rPr>
            <w:rFonts w:ascii="Trebuchet MS" w:hAnsi="Trebuchet MS"/>
          </w:rPr>
          <w:delText>party</w:delText>
        </w:r>
        <w:r w:rsidRPr="009D1043" w:rsidDel="00F52F44">
          <w:rPr>
            <w:rFonts w:ascii="Trebuchet MS" w:hAnsi="Trebuchet MS"/>
            <w:spacing w:val="-2"/>
          </w:rPr>
          <w:delText xml:space="preserve"> </w:delText>
        </w:r>
        <w:r w:rsidRPr="009D1043" w:rsidDel="00F52F44">
          <w:rPr>
            <w:rFonts w:ascii="Trebuchet MS" w:hAnsi="Trebuchet MS"/>
          </w:rPr>
          <w:delText>documents,</w:delText>
        </w:r>
        <w:r w:rsidRPr="009D1043" w:rsidDel="00F52F44">
          <w:rPr>
            <w:rFonts w:ascii="Trebuchet MS" w:hAnsi="Trebuchet MS"/>
            <w:spacing w:val="-2"/>
          </w:rPr>
          <w:delText xml:space="preserve"> </w:delText>
        </w:r>
        <w:r w:rsidRPr="009D1043" w:rsidDel="00F52F44">
          <w:rPr>
            <w:rFonts w:ascii="Trebuchet MS" w:hAnsi="Trebuchet MS"/>
          </w:rPr>
          <w:delText>in the responding party’s possession or custody, not otherwise readily available to the party seeking the documents, reasonably believed by the party seeking the documents to exist and to be relevant and material to the outcome of disputed issues; and</w:delText>
        </w:r>
      </w:del>
    </w:p>
    <w:p w14:paraId="3A2EB6CE" w14:textId="656A03A5" w:rsidR="00285764" w:rsidRPr="009D1043" w:rsidDel="00F52F44" w:rsidRDefault="00285764">
      <w:pPr>
        <w:pStyle w:val="ListParagraph"/>
        <w:numPr>
          <w:ilvl w:val="1"/>
          <w:numId w:val="15"/>
        </w:numPr>
        <w:tabs>
          <w:tab w:val="left" w:pos="1639"/>
          <w:tab w:val="left" w:pos="1640"/>
        </w:tabs>
        <w:spacing w:before="91" w:line="247" w:lineRule="auto"/>
        <w:ind w:left="1639" w:right="801"/>
        <w:rPr>
          <w:del w:id="160" w:author="Wakefield, Keith" w:date="2023-02-06T20:52:00Z"/>
          <w:rFonts w:ascii="Trebuchet MS" w:hAnsi="Trebuchet MS"/>
        </w:rPr>
      </w:pPr>
      <w:del w:id="161" w:author="Wakefield, Keith" w:date="2023-02-06T20:52:00Z">
        <w:r w:rsidRPr="009D1043" w:rsidDel="00F52F44">
          <w:rPr>
            <w:rFonts w:ascii="Trebuchet MS" w:hAnsi="Trebuchet MS"/>
          </w:rPr>
          <w:delText>Require the parties, when documents to be exchanged or produced are maintained in electronic form, to make such documents available in the form most convenient and economical for the party in possession of such documents, unless the arbitrator determines that there is good cause for</w:delText>
        </w:r>
        <w:r w:rsidRPr="009D1043" w:rsidDel="00F52F44">
          <w:rPr>
            <w:rFonts w:ascii="Trebuchet MS" w:hAnsi="Trebuchet MS"/>
            <w:spacing w:val="-1"/>
          </w:rPr>
          <w:delText xml:space="preserve"> </w:delText>
        </w:r>
        <w:r w:rsidRPr="009D1043" w:rsidDel="00F52F44">
          <w:rPr>
            <w:rFonts w:ascii="Trebuchet MS" w:hAnsi="Trebuchet MS"/>
          </w:rPr>
          <w:delText>requiring the</w:delText>
        </w:r>
        <w:r w:rsidRPr="009D1043" w:rsidDel="00F52F44">
          <w:rPr>
            <w:rFonts w:ascii="Trebuchet MS" w:hAnsi="Trebuchet MS"/>
            <w:spacing w:val="-1"/>
          </w:rPr>
          <w:delText xml:space="preserve"> </w:delText>
        </w:r>
        <w:r w:rsidRPr="009D1043" w:rsidDel="00F52F44">
          <w:rPr>
            <w:rFonts w:ascii="Trebuchet MS" w:hAnsi="Trebuchet MS"/>
          </w:rPr>
          <w:delText xml:space="preserve">documents to be produced in a </w:delText>
        </w:r>
        <w:r w:rsidRPr="009D1043" w:rsidDel="00F52F44">
          <w:rPr>
            <w:rFonts w:ascii="Trebuchet MS" w:hAnsi="Trebuchet MS"/>
          </w:rPr>
          <w:lastRenderedPageBreak/>
          <w:delText>different form. The parties should attempt to agree in advance upon, and the arbitrator may determine, reasonable</w:delText>
        </w:r>
        <w:r w:rsidRPr="009D1043" w:rsidDel="00F52F44">
          <w:rPr>
            <w:rFonts w:ascii="Trebuchet MS" w:hAnsi="Trebuchet MS"/>
            <w:spacing w:val="-3"/>
          </w:rPr>
          <w:delText xml:space="preserve"> </w:delText>
        </w:r>
        <w:r w:rsidRPr="009D1043" w:rsidDel="00F52F44">
          <w:rPr>
            <w:rFonts w:ascii="Trebuchet MS" w:hAnsi="Trebuchet MS"/>
          </w:rPr>
          <w:delText>search</w:delText>
        </w:r>
        <w:r w:rsidRPr="009D1043" w:rsidDel="00F52F44">
          <w:rPr>
            <w:rFonts w:ascii="Trebuchet MS" w:hAnsi="Trebuchet MS"/>
            <w:spacing w:val="-4"/>
          </w:rPr>
          <w:delText xml:space="preserve"> </w:delText>
        </w:r>
        <w:r w:rsidRPr="009D1043" w:rsidDel="00F52F44">
          <w:rPr>
            <w:rFonts w:ascii="Trebuchet MS" w:hAnsi="Trebuchet MS"/>
          </w:rPr>
          <w:delText>parameters</w:delText>
        </w:r>
        <w:r w:rsidRPr="009D1043" w:rsidDel="00F52F44">
          <w:rPr>
            <w:rFonts w:ascii="Trebuchet MS" w:hAnsi="Trebuchet MS"/>
            <w:spacing w:val="-4"/>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balance</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need</w:delText>
        </w:r>
        <w:r w:rsidRPr="009D1043" w:rsidDel="00F52F44">
          <w:rPr>
            <w:rFonts w:ascii="Trebuchet MS" w:hAnsi="Trebuchet MS"/>
            <w:spacing w:val="-4"/>
          </w:rPr>
          <w:delText xml:space="preserve"> </w:delText>
        </w:r>
        <w:r w:rsidRPr="009D1043" w:rsidDel="00F52F44">
          <w:rPr>
            <w:rFonts w:ascii="Trebuchet MS" w:hAnsi="Trebuchet MS"/>
          </w:rPr>
          <w:delText>for</w:delText>
        </w:r>
        <w:r w:rsidRPr="009D1043" w:rsidDel="00F52F44">
          <w:rPr>
            <w:rFonts w:ascii="Trebuchet MS" w:hAnsi="Trebuchet MS"/>
            <w:spacing w:val="-4"/>
          </w:rPr>
          <w:delText xml:space="preserve"> </w:delText>
        </w:r>
        <w:r w:rsidRPr="009D1043" w:rsidDel="00F52F44">
          <w:rPr>
            <w:rFonts w:ascii="Trebuchet MS" w:hAnsi="Trebuchet MS"/>
          </w:rPr>
          <w:delText>production</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electronically</w:delText>
        </w:r>
        <w:r w:rsidRPr="009D1043" w:rsidDel="00F52F44">
          <w:rPr>
            <w:rFonts w:ascii="Trebuchet MS" w:hAnsi="Trebuchet MS"/>
            <w:spacing w:val="-2"/>
          </w:rPr>
          <w:delText xml:space="preserve"> </w:delText>
        </w:r>
        <w:r w:rsidRPr="009D1043" w:rsidDel="00F52F44">
          <w:rPr>
            <w:rFonts w:ascii="Trebuchet MS" w:hAnsi="Trebuchet MS"/>
          </w:rPr>
          <w:delText>stored</w:delText>
        </w:r>
        <w:r w:rsidRPr="009D1043" w:rsidDel="00F52F44">
          <w:rPr>
            <w:rFonts w:ascii="Trebuchet MS" w:hAnsi="Trebuchet MS"/>
            <w:spacing w:val="-4"/>
          </w:rPr>
          <w:delText xml:space="preserve"> </w:delText>
        </w:r>
        <w:r w:rsidRPr="009D1043" w:rsidDel="00F52F44">
          <w:rPr>
            <w:rFonts w:ascii="Trebuchet MS" w:hAnsi="Trebuchet MS"/>
          </w:rPr>
          <w:delText>documents</w:delText>
        </w:r>
        <w:r w:rsidRPr="009D1043" w:rsidDel="00F52F44">
          <w:rPr>
            <w:rFonts w:ascii="Trebuchet MS" w:hAnsi="Trebuchet MS"/>
            <w:spacing w:val="-4"/>
          </w:rPr>
          <w:delText xml:space="preserve"> </w:delText>
        </w:r>
        <w:r w:rsidRPr="009D1043" w:rsidDel="00F52F44">
          <w:rPr>
            <w:rFonts w:ascii="Trebuchet MS" w:hAnsi="Trebuchet MS"/>
          </w:rPr>
          <w:delText>relevant</w:delText>
        </w:r>
        <w:r w:rsidRPr="009D1043" w:rsidDel="00F52F44">
          <w:rPr>
            <w:rFonts w:ascii="Trebuchet MS" w:hAnsi="Trebuchet MS"/>
            <w:spacing w:val="-3"/>
          </w:rPr>
          <w:delText xml:space="preserve"> </w:delText>
        </w:r>
        <w:r w:rsidRPr="009D1043" w:rsidDel="00F52F44">
          <w:rPr>
            <w:rFonts w:ascii="Trebuchet MS" w:hAnsi="Trebuchet MS"/>
          </w:rPr>
          <w:delText>and material to the outcome of disputed issues against the cost of locating and producing them.</w:delText>
        </w:r>
      </w:del>
    </w:p>
    <w:p w14:paraId="2D27D69A" w14:textId="41531A17" w:rsidR="00285764" w:rsidRPr="009D1043" w:rsidDel="00F52F44" w:rsidRDefault="00285764" w:rsidP="00285764">
      <w:pPr>
        <w:pStyle w:val="BodyText"/>
        <w:spacing w:before="120" w:line="247" w:lineRule="auto"/>
        <w:ind w:left="1639" w:right="898"/>
        <w:rPr>
          <w:del w:id="162" w:author="Wakefield, Keith" w:date="2023-02-06T20:52:00Z"/>
          <w:rFonts w:ascii="Trebuchet MS" w:hAnsi="Trebuchet MS"/>
          <w:sz w:val="22"/>
          <w:szCs w:val="22"/>
        </w:rPr>
      </w:pPr>
      <w:del w:id="163" w:author="Wakefield, Keith" w:date="2023-02-06T20:52:00Z">
        <w:r w:rsidRPr="009D1043" w:rsidDel="00F52F44">
          <w:rPr>
            <w:rFonts w:ascii="Trebuchet MS" w:hAnsi="Trebuchet MS"/>
            <w:sz w:val="22"/>
            <w:szCs w:val="22"/>
          </w:rPr>
          <w:delText>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discretion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consistent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expedited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nature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 arbitration, the arbitrator may direct:</w:delText>
        </w:r>
      </w:del>
    </w:p>
    <w:p w14:paraId="6C609CA5" w14:textId="76D2EF01" w:rsidR="00285764" w:rsidRPr="009D1043" w:rsidDel="00F52F44" w:rsidRDefault="00285764">
      <w:pPr>
        <w:pStyle w:val="ListParagraph"/>
        <w:numPr>
          <w:ilvl w:val="2"/>
          <w:numId w:val="15"/>
        </w:numPr>
        <w:tabs>
          <w:tab w:val="left" w:pos="2001"/>
        </w:tabs>
        <w:spacing w:before="119"/>
        <w:ind w:hanging="362"/>
        <w:rPr>
          <w:del w:id="164" w:author="Wakefield, Keith" w:date="2023-02-06T20:52:00Z"/>
          <w:rFonts w:ascii="Trebuchet MS" w:hAnsi="Trebuchet MS"/>
        </w:rPr>
      </w:pPr>
      <w:del w:id="165" w:author="Wakefield, Keith" w:date="2023-02-06T20:52:00Z">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production</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7"/>
          </w:rPr>
          <w:delText xml:space="preserve"> </w:delText>
        </w:r>
        <w:r w:rsidRPr="009D1043" w:rsidDel="00F52F44">
          <w:rPr>
            <w:rFonts w:ascii="Trebuchet MS" w:hAnsi="Trebuchet MS"/>
          </w:rPr>
          <w:delText>documents</w:delText>
        </w:r>
        <w:r w:rsidRPr="009D1043" w:rsidDel="00F52F44">
          <w:rPr>
            <w:rFonts w:ascii="Trebuchet MS" w:hAnsi="Trebuchet MS"/>
            <w:spacing w:val="-8"/>
          </w:rPr>
          <w:delText xml:space="preserve"> </w:delText>
        </w:r>
        <w:r w:rsidRPr="009D1043" w:rsidDel="00F52F44">
          <w:rPr>
            <w:rFonts w:ascii="Trebuchet MS" w:hAnsi="Trebuchet MS"/>
          </w:rPr>
          <w:delText>and</w:delText>
        </w:r>
        <w:r w:rsidRPr="009D1043" w:rsidDel="00F52F44">
          <w:rPr>
            <w:rFonts w:ascii="Trebuchet MS" w:hAnsi="Trebuchet MS"/>
            <w:spacing w:val="-4"/>
          </w:rPr>
          <w:delText xml:space="preserve"> </w:delText>
        </w:r>
        <w:r w:rsidRPr="009D1043" w:rsidDel="00F52F44">
          <w:rPr>
            <w:rFonts w:ascii="Trebuchet MS" w:hAnsi="Trebuchet MS"/>
          </w:rPr>
          <w:delText>other</w:delText>
        </w:r>
        <w:r w:rsidRPr="009D1043" w:rsidDel="00F52F44">
          <w:rPr>
            <w:rFonts w:ascii="Trebuchet MS" w:hAnsi="Trebuchet MS"/>
            <w:spacing w:val="-4"/>
          </w:rPr>
          <w:delText xml:space="preserve"> </w:delText>
        </w:r>
        <w:r w:rsidRPr="009D1043" w:rsidDel="00F52F44">
          <w:rPr>
            <w:rFonts w:ascii="Trebuchet MS" w:hAnsi="Trebuchet MS"/>
            <w:spacing w:val="-2"/>
          </w:rPr>
          <w:delText>information;</w:delText>
        </w:r>
      </w:del>
    </w:p>
    <w:p w14:paraId="516669D1" w14:textId="2F494076" w:rsidR="00285764" w:rsidRPr="009D1043" w:rsidDel="00F52F44" w:rsidRDefault="00285764">
      <w:pPr>
        <w:pStyle w:val="ListParagraph"/>
        <w:numPr>
          <w:ilvl w:val="2"/>
          <w:numId w:val="15"/>
        </w:numPr>
        <w:tabs>
          <w:tab w:val="left" w:pos="2001"/>
        </w:tabs>
        <w:spacing w:before="127" w:line="247" w:lineRule="auto"/>
        <w:ind w:right="1458"/>
        <w:rPr>
          <w:del w:id="166" w:author="Wakefield, Keith" w:date="2023-02-06T20:52:00Z"/>
          <w:rFonts w:ascii="Trebuchet MS" w:hAnsi="Trebuchet MS"/>
        </w:rPr>
      </w:pPr>
      <w:del w:id="167" w:author="Wakefield, Keith" w:date="2023-02-06T20:52:00Z">
        <w:r w:rsidRPr="009D1043" w:rsidDel="00F52F44">
          <w:rPr>
            <w:rFonts w:ascii="Trebuchet MS" w:hAnsi="Trebuchet MS"/>
          </w:rPr>
          <w:delText>Require</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parties</w:delText>
        </w:r>
        <w:r w:rsidRPr="009D1043" w:rsidDel="00F52F44">
          <w:rPr>
            <w:rFonts w:ascii="Trebuchet MS" w:hAnsi="Trebuchet MS"/>
            <w:spacing w:val="-4"/>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update</w:delText>
        </w:r>
        <w:r w:rsidRPr="009D1043" w:rsidDel="00F52F44">
          <w:rPr>
            <w:rFonts w:ascii="Trebuchet MS" w:hAnsi="Trebuchet MS"/>
            <w:spacing w:val="-3"/>
          </w:rPr>
          <w:delText xml:space="preserve"> </w:delText>
        </w:r>
        <w:r w:rsidRPr="009D1043" w:rsidDel="00F52F44">
          <w:rPr>
            <w:rFonts w:ascii="Trebuchet MS" w:hAnsi="Trebuchet MS"/>
          </w:rPr>
          <w:delText>their</w:delText>
        </w:r>
        <w:r w:rsidRPr="009D1043" w:rsidDel="00F52F44">
          <w:rPr>
            <w:rFonts w:ascii="Trebuchet MS" w:hAnsi="Trebuchet MS"/>
            <w:spacing w:val="-2"/>
          </w:rPr>
          <w:delText xml:space="preserve"> </w:delText>
        </w:r>
        <w:r w:rsidRPr="009D1043" w:rsidDel="00F52F44">
          <w:rPr>
            <w:rFonts w:ascii="Trebuchet MS" w:hAnsi="Trebuchet MS"/>
          </w:rPr>
          <w:delText>exchanges</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documents</w:delText>
        </w:r>
        <w:r w:rsidRPr="009D1043" w:rsidDel="00F52F44">
          <w:rPr>
            <w:rFonts w:ascii="Trebuchet MS" w:hAnsi="Trebuchet MS"/>
            <w:spacing w:val="-4"/>
          </w:rPr>
          <w:delText xml:space="preserve"> </w:delText>
        </w:r>
        <w:r w:rsidRPr="009D1043" w:rsidDel="00F52F44">
          <w:rPr>
            <w:rFonts w:ascii="Trebuchet MS" w:hAnsi="Trebuchet MS"/>
          </w:rPr>
          <w:delText>on</w:delText>
        </w:r>
        <w:r w:rsidRPr="009D1043" w:rsidDel="00F52F44">
          <w:rPr>
            <w:rFonts w:ascii="Trebuchet MS" w:hAnsi="Trebuchet MS"/>
            <w:spacing w:val="-2"/>
          </w:rPr>
          <w:delText xml:space="preserve"> </w:delText>
        </w:r>
        <w:r w:rsidRPr="009D1043" w:rsidDel="00F52F44">
          <w:rPr>
            <w:rFonts w:ascii="Trebuchet MS" w:hAnsi="Trebuchet MS"/>
          </w:rPr>
          <w:delText>which</w:delText>
        </w:r>
        <w:r w:rsidRPr="009D1043" w:rsidDel="00F52F44">
          <w:rPr>
            <w:rFonts w:ascii="Trebuchet MS" w:hAnsi="Trebuchet MS"/>
            <w:spacing w:val="-2"/>
          </w:rPr>
          <w:delText xml:space="preserve"> </w:delText>
        </w:r>
        <w:r w:rsidRPr="009D1043" w:rsidDel="00F52F44">
          <w:rPr>
            <w:rFonts w:ascii="Trebuchet MS" w:hAnsi="Trebuchet MS"/>
          </w:rPr>
          <w:delText>they</w:delText>
        </w:r>
        <w:r w:rsidRPr="009D1043" w:rsidDel="00F52F44">
          <w:rPr>
            <w:rFonts w:ascii="Trebuchet MS" w:hAnsi="Trebuchet MS"/>
            <w:spacing w:val="-2"/>
          </w:rPr>
          <w:delText xml:space="preserve"> </w:delText>
        </w:r>
        <w:r w:rsidRPr="009D1043" w:rsidDel="00F52F44">
          <w:rPr>
            <w:rFonts w:ascii="Trebuchet MS" w:hAnsi="Trebuchet MS"/>
          </w:rPr>
          <w:delText>intend</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rely</w:delText>
        </w:r>
        <w:r w:rsidRPr="009D1043" w:rsidDel="00F52F44">
          <w:rPr>
            <w:rFonts w:ascii="Trebuchet MS" w:hAnsi="Trebuchet MS"/>
            <w:spacing w:val="-2"/>
          </w:rPr>
          <w:delText xml:space="preserve"> </w:delText>
        </w:r>
        <w:r w:rsidRPr="009D1043" w:rsidDel="00F52F44">
          <w:rPr>
            <w:rFonts w:ascii="Trebuchet MS" w:hAnsi="Trebuchet MS"/>
          </w:rPr>
          <w:delText>as</w:delText>
        </w:r>
        <w:r w:rsidRPr="009D1043" w:rsidDel="00F52F44">
          <w:rPr>
            <w:rFonts w:ascii="Trebuchet MS" w:hAnsi="Trebuchet MS"/>
            <w:spacing w:val="-4"/>
          </w:rPr>
          <w:delText xml:space="preserve"> </w:delText>
        </w:r>
        <w:r w:rsidRPr="009D1043" w:rsidDel="00F52F44">
          <w:rPr>
            <w:rFonts w:ascii="Trebuchet MS" w:hAnsi="Trebuchet MS"/>
          </w:rPr>
          <w:delText>such documents become known to them; or</w:delText>
        </w:r>
      </w:del>
    </w:p>
    <w:p w14:paraId="60F644C6" w14:textId="562146AD" w:rsidR="00285764" w:rsidRPr="009D1043" w:rsidDel="00F52F44" w:rsidRDefault="00285764">
      <w:pPr>
        <w:pStyle w:val="ListParagraph"/>
        <w:numPr>
          <w:ilvl w:val="2"/>
          <w:numId w:val="15"/>
        </w:numPr>
        <w:tabs>
          <w:tab w:val="left" w:pos="2001"/>
        </w:tabs>
        <w:spacing w:before="119"/>
        <w:rPr>
          <w:del w:id="168" w:author="Wakefield, Keith" w:date="2023-02-06T20:52:00Z"/>
          <w:rFonts w:ascii="Trebuchet MS" w:hAnsi="Trebuchet MS"/>
        </w:rPr>
      </w:pPr>
      <w:del w:id="169" w:author="Wakefield, Keith" w:date="2023-02-06T20:52:00Z">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identification</w:delText>
        </w:r>
        <w:r w:rsidRPr="009D1043" w:rsidDel="00F52F44">
          <w:rPr>
            <w:rFonts w:ascii="Trebuchet MS" w:hAnsi="Trebuchet MS"/>
            <w:spacing w:val="-6"/>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any</w:delText>
        </w:r>
        <w:r w:rsidRPr="009D1043" w:rsidDel="00F52F44">
          <w:rPr>
            <w:rFonts w:ascii="Trebuchet MS" w:hAnsi="Trebuchet MS"/>
            <w:spacing w:val="-5"/>
          </w:rPr>
          <w:delText xml:space="preserve"> </w:delText>
        </w:r>
        <w:r w:rsidRPr="009D1043" w:rsidDel="00F52F44">
          <w:rPr>
            <w:rFonts w:ascii="Trebuchet MS" w:hAnsi="Trebuchet MS"/>
          </w:rPr>
          <w:delText>witnesses</w:delText>
        </w:r>
        <w:r w:rsidRPr="009D1043" w:rsidDel="00F52F44">
          <w:rPr>
            <w:rFonts w:ascii="Trebuchet MS" w:hAnsi="Trebuchet MS"/>
            <w:spacing w:val="-6"/>
          </w:rPr>
          <w:delText xml:space="preserve"> </w:delText>
        </w:r>
        <w:r w:rsidRPr="009D1043" w:rsidDel="00F52F44">
          <w:rPr>
            <w:rFonts w:ascii="Trebuchet MS" w:hAnsi="Trebuchet MS"/>
          </w:rPr>
          <w:delText>to</w:delText>
        </w:r>
        <w:r w:rsidRPr="009D1043" w:rsidDel="00F52F44">
          <w:rPr>
            <w:rFonts w:ascii="Trebuchet MS" w:hAnsi="Trebuchet MS"/>
            <w:spacing w:val="-5"/>
          </w:rPr>
          <w:delText xml:space="preserve"> </w:delText>
        </w:r>
        <w:r w:rsidRPr="009D1043" w:rsidDel="00F52F44">
          <w:rPr>
            <w:rFonts w:ascii="Trebuchet MS" w:hAnsi="Trebuchet MS"/>
          </w:rPr>
          <w:delText>be</w:delText>
        </w:r>
        <w:r w:rsidRPr="009D1043" w:rsidDel="00F52F44">
          <w:rPr>
            <w:rFonts w:ascii="Trebuchet MS" w:hAnsi="Trebuchet MS"/>
            <w:spacing w:val="-5"/>
          </w:rPr>
          <w:delText xml:space="preserve"> </w:delText>
        </w:r>
        <w:r w:rsidRPr="009D1043" w:rsidDel="00F52F44">
          <w:rPr>
            <w:rFonts w:ascii="Trebuchet MS" w:hAnsi="Trebuchet MS"/>
            <w:spacing w:val="-2"/>
          </w:rPr>
          <w:delText>called.</w:delText>
        </w:r>
      </w:del>
    </w:p>
    <w:p w14:paraId="62B95591" w14:textId="20AC5091" w:rsidR="00285764" w:rsidRPr="009D1043" w:rsidDel="00F52F44" w:rsidRDefault="00285764" w:rsidP="00285764">
      <w:pPr>
        <w:pStyle w:val="BodyText"/>
        <w:spacing w:before="128" w:line="247" w:lineRule="auto"/>
        <w:ind w:left="2000" w:right="898"/>
        <w:rPr>
          <w:del w:id="170" w:author="Wakefield, Keith" w:date="2023-02-06T20:52:00Z"/>
          <w:rFonts w:ascii="Trebuchet MS" w:hAnsi="Trebuchet MS"/>
          <w:sz w:val="22"/>
          <w:szCs w:val="22"/>
        </w:rPr>
      </w:pPr>
      <w:del w:id="171" w:author="Wakefield, Keith" w:date="2023-02-06T20:52:00Z">
        <w:r w:rsidRPr="009D1043" w:rsidDel="00F52F44">
          <w:rPr>
            <w:rFonts w:ascii="Trebuchet MS" w:hAnsi="Trebuchet MS"/>
            <w:sz w:val="22"/>
            <w:szCs w:val="22"/>
          </w:rPr>
          <w:delText>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least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five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business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days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before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exchange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copies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exhibits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intend to submit at the hearing.</w:delText>
        </w:r>
      </w:del>
    </w:p>
    <w:p w14:paraId="7B147C41" w14:textId="4AC37B18" w:rsidR="00285764" w:rsidRPr="009D1043" w:rsidDel="00F52F44" w:rsidRDefault="00285764" w:rsidP="00285764">
      <w:pPr>
        <w:pStyle w:val="BodyText"/>
        <w:spacing w:before="119"/>
        <w:ind w:left="2000"/>
        <w:rPr>
          <w:del w:id="172" w:author="Wakefield, Keith" w:date="2023-02-06T20:52:00Z"/>
          <w:rFonts w:ascii="Trebuchet MS" w:hAnsi="Trebuchet MS"/>
          <w:sz w:val="22"/>
          <w:szCs w:val="22"/>
        </w:rPr>
      </w:pPr>
      <w:del w:id="173"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authorized</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resolve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disputes</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concerning</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exchange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information.</w:delText>
        </w:r>
      </w:del>
    </w:p>
    <w:p w14:paraId="5BEFCEFC" w14:textId="3EFC8B05" w:rsidR="00285764" w:rsidRPr="009D1043" w:rsidDel="00F52F44" w:rsidRDefault="00285764" w:rsidP="00285764">
      <w:pPr>
        <w:pStyle w:val="BodyText"/>
        <w:spacing w:before="127" w:line="244" w:lineRule="auto"/>
        <w:ind w:left="2000" w:right="898"/>
        <w:rPr>
          <w:del w:id="174" w:author="Wakefield, Keith" w:date="2023-02-06T20:52:00Z"/>
          <w:rFonts w:ascii="Trebuchet MS" w:hAnsi="Trebuchet MS"/>
          <w:sz w:val="22"/>
          <w:szCs w:val="22"/>
        </w:rPr>
      </w:pPr>
      <w:del w:id="175" w:author="Wakefield, Keith" w:date="2023-02-06T20:52:00Z">
        <w:r w:rsidRPr="009D1043" w:rsidDel="00F52F44">
          <w:rPr>
            <w:rFonts w:ascii="Trebuchet MS" w:hAnsi="Trebuchet MS"/>
            <w:sz w:val="22"/>
            <w:szCs w:val="22"/>
          </w:rPr>
          <w:delText>Additional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discovery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ordered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extraordinary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cases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when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demands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justice require it.</w:delText>
        </w:r>
      </w:del>
    </w:p>
    <w:p w14:paraId="19E47FAD" w14:textId="7B5B2039" w:rsidR="00285764" w:rsidRPr="009D1043" w:rsidDel="00F52F44" w:rsidRDefault="00285764" w:rsidP="00285764">
      <w:pPr>
        <w:pStyle w:val="Heading5"/>
        <w:spacing w:before="124"/>
        <w:rPr>
          <w:del w:id="176" w:author="Wakefield, Keith" w:date="2023-02-06T20:52:00Z"/>
          <w:rFonts w:ascii="Trebuchet MS" w:hAnsi="Trebuchet MS"/>
          <w:sz w:val="22"/>
          <w:szCs w:val="22"/>
        </w:rPr>
      </w:pPr>
      <w:del w:id="177" w:author="Wakefield, Keith" w:date="2023-02-06T20:52:00Z">
        <w:r w:rsidRPr="009D1043" w:rsidDel="00F52F44">
          <w:rPr>
            <w:rFonts w:ascii="Trebuchet MS" w:hAnsi="Trebuchet MS"/>
            <w:sz w:val="22"/>
            <w:szCs w:val="22"/>
          </w:rPr>
          <w:delText>R-15.</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Date,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Place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3"/>
            <w:sz w:val="22"/>
            <w:szCs w:val="22"/>
          </w:rPr>
          <w:delText xml:space="preserve"> </w:delText>
        </w:r>
        <w:r w:rsidRPr="009D1043" w:rsidDel="00F52F44">
          <w:rPr>
            <w:rFonts w:ascii="Trebuchet MS" w:hAnsi="Trebuchet MS"/>
            <w:spacing w:val="-2"/>
            <w:sz w:val="22"/>
            <w:szCs w:val="22"/>
          </w:rPr>
          <w:delText>Hearing</w:delText>
        </w:r>
      </w:del>
    </w:p>
    <w:p w14:paraId="6E02D96D" w14:textId="03FE1587" w:rsidR="00285764" w:rsidRPr="009D1043" w:rsidDel="00F52F44" w:rsidRDefault="00285764">
      <w:pPr>
        <w:pStyle w:val="ListParagraph"/>
        <w:numPr>
          <w:ilvl w:val="0"/>
          <w:numId w:val="14"/>
        </w:numPr>
        <w:tabs>
          <w:tab w:val="left" w:pos="1281"/>
        </w:tabs>
        <w:spacing w:before="128" w:line="247" w:lineRule="auto"/>
        <w:ind w:right="827"/>
        <w:rPr>
          <w:del w:id="178" w:author="Wakefield, Keith" w:date="2023-02-06T20:52:00Z"/>
          <w:rFonts w:ascii="Trebuchet MS" w:hAnsi="Trebuchet MS"/>
        </w:rPr>
      </w:pPr>
      <w:del w:id="179"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set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date,</w:delText>
        </w:r>
        <w:r w:rsidRPr="009D1043" w:rsidDel="00F52F44">
          <w:rPr>
            <w:rFonts w:ascii="Trebuchet MS" w:hAnsi="Trebuchet MS"/>
            <w:spacing w:val="-1"/>
          </w:rPr>
          <w:delText xml:space="preserve"> </w:delText>
        </w:r>
        <w:r w:rsidRPr="009D1043" w:rsidDel="00F52F44">
          <w:rPr>
            <w:rFonts w:ascii="Trebuchet MS" w:hAnsi="Trebuchet MS"/>
          </w:rPr>
          <w:delText>time,</w:delText>
        </w:r>
        <w:r w:rsidRPr="009D1043" w:rsidDel="00F52F44">
          <w:rPr>
            <w:rFonts w:ascii="Trebuchet MS" w:hAnsi="Trebuchet MS"/>
            <w:spacing w:val="-1"/>
          </w:rPr>
          <w:delText xml:space="preserve"> </w:delText>
        </w:r>
        <w:r w:rsidRPr="009D1043" w:rsidDel="00F52F44">
          <w:rPr>
            <w:rFonts w:ascii="Trebuchet MS" w:hAnsi="Trebuchet MS"/>
          </w:rPr>
          <w:delText>and</w:delText>
        </w:r>
        <w:r w:rsidRPr="009D1043" w:rsidDel="00F52F44">
          <w:rPr>
            <w:rFonts w:ascii="Trebuchet MS" w:hAnsi="Trebuchet MS"/>
            <w:spacing w:val="-3"/>
          </w:rPr>
          <w:delText xml:space="preserve"> </w:delText>
        </w:r>
        <w:r w:rsidRPr="009D1043" w:rsidDel="00F52F44">
          <w:rPr>
            <w:rFonts w:ascii="Trebuchet MS" w:hAnsi="Trebuchet MS"/>
          </w:rPr>
          <w:delText>place</w:delText>
        </w:r>
        <w:r w:rsidRPr="009D1043" w:rsidDel="00F52F44">
          <w:rPr>
            <w:rFonts w:ascii="Trebuchet MS" w:hAnsi="Trebuchet MS"/>
            <w:spacing w:val="-2"/>
          </w:rPr>
          <w:delText xml:space="preserve"> </w:delText>
        </w:r>
        <w:r w:rsidRPr="009D1043" w:rsidDel="00F52F44">
          <w:rPr>
            <w:rFonts w:ascii="Trebuchet MS" w:hAnsi="Trebuchet MS"/>
          </w:rPr>
          <w:delText>for</w:delText>
        </w:r>
        <w:r w:rsidRPr="009D1043" w:rsidDel="00F52F44">
          <w:rPr>
            <w:rFonts w:ascii="Trebuchet MS" w:hAnsi="Trebuchet MS"/>
            <w:spacing w:val="-1"/>
          </w:rPr>
          <w:delText xml:space="preserve"> </w:delText>
        </w:r>
        <w:r w:rsidRPr="009D1043" w:rsidDel="00F52F44">
          <w:rPr>
            <w:rFonts w:ascii="Trebuchet MS" w:hAnsi="Trebuchet MS"/>
          </w:rPr>
          <w:delText>each</w:delText>
        </w:r>
        <w:r w:rsidRPr="009D1043" w:rsidDel="00F52F44">
          <w:rPr>
            <w:rFonts w:ascii="Trebuchet MS" w:hAnsi="Trebuchet MS"/>
            <w:spacing w:val="-3"/>
          </w:rPr>
          <w:delText xml:space="preserve"> </w:delText>
        </w:r>
        <w:r w:rsidRPr="009D1043" w:rsidDel="00F52F44">
          <w:rPr>
            <w:rFonts w:ascii="Trebuchet MS" w:hAnsi="Trebuchet MS"/>
          </w:rPr>
          <w:delText>hearing</w:delText>
        </w:r>
        <w:r w:rsidRPr="009D1043" w:rsidDel="00F52F44">
          <w:rPr>
            <w:rFonts w:ascii="Trebuchet MS" w:hAnsi="Trebuchet MS"/>
            <w:spacing w:val="-1"/>
          </w:rPr>
          <w:delText xml:space="preserve"> </w:delText>
        </w:r>
        <w:r w:rsidRPr="009D1043" w:rsidDel="00F52F44">
          <w:rPr>
            <w:rFonts w:ascii="Trebuchet MS" w:hAnsi="Trebuchet MS"/>
          </w:rPr>
          <w:delText>or</w:delText>
        </w:r>
        <w:r w:rsidRPr="009D1043" w:rsidDel="00F52F44">
          <w:rPr>
            <w:rFonts w:ascii="Trebuchet MS" w:hAnsi="Trebuchet MS"/>
            <w:spacing w:val="-4"/>
          </w:rPr>
          <w:delText xml:space="preserve"> </w:delText>
        </w:r>
        <w:r w:rsidRPr="009D1043" w:rsidDel="00F52F44">
          <w:rPr>
            <w:rFonts w:ascii="Trebuchet MS" w:hAnsi="Trebuchet MS"/>
          </w:rPr>
          <w:delText>conference.</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respond</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requests for hearing dates in a timely manner, be cooperative in scheduling the earliest practicable date, and adhere to the established hearing schedule.</w:delText>
        </w:r>
      </w:del>
    </w:p>
    <w:p w14:paraId="7E5C12AB" w14:textId="4CB9F000" w:rsidR="00285764" w:rsidRPr="009D1043" w:rsidDel="00F52F44" w:rsidRDefault="00285764">
      <w:pPr>
        <w:pStyle w:val="ListParagraph"/>
        <w:numPr>
          <w:ilvl w:val="0"/>
          <w:numId w:val="14"/>
        </w:numPr>
        <w:tabs>
          <w:tab w:val="left" w:pos="1281"/>
        </w:tabs>
        <w:spacing w:before="117" w:line="247" w:lineRule="auto"/>
        <w:ind w:right="1432"/>
        <w:rPr>
          <w:del w:id="180" w:author="Wakefield, Keith" w:date="2023-02-06T20:52:00Z"/>
          <w:rFonts w:ascii="Trebuchet MS" w:hAnsi="Trebuchet MS"/>
        </w:rPr>
      </w:pPr>
      <w:del w:id="181"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may</w:delText>
        </w:r>
        <w:r w:rsidRPr="009D1043" w:rsidDel="00F52F44">
          <w:rPr>
            <w:rFonts w:ascii="Trebuchet MS" w:hAnsi="Trebuchet MS"/>
            <w:spacing w:val="-1"/>
          </w:rPr>
          <w:delText xml:space="preserve"> </w:delText>
        </w:r>
        <w:r w:rsidRPr="009D1043" w:rsidDel="00F52F44">
          <w:rPr>
            <w:rFonts w:ascii="Trebuchet MS" w:hAnsi="Trebuchet MS"/>
          </w:rPr>
          <w:delText>mutually</w:delText>
        </w:r>
        <w:r w:rsidRPr="009D1043" w:rsidDel="00F52F44">
          <w:rPr>
            <w:rFonts w:ascii="Trebuchet MS" w:hAnsi="Trebuchet MS"/>
            <w:spacing w:val="-1"/>
          </w:rPr>
          <w:delText xml:space="preserve"> </w:delText>
        </w:r>
        <w:r w:rsidRPr="009D1043" w:rsidDel="00F52F44">
          <w:rPr>
            <w:rFonts w:ascii="Trebuchet MS" w:hAnsi="Trebuchet MS"/>
          </w:rPr>
          <w:delText>agree</w:delText>
        </w:r>
        <w:r w:rsidRPr="009D1043" w:rsidDel="00F52F44">
          <w:rPr>
            <w:rFonts w:ascii="Trebuchet MS" w:hAnsi="Trebuchet MS"/>
            <w:spacing w:val="-2"/>
          </w:rPr>
          <w:delText xml:space="preserve"> </w:delText>
        </w:r>
        <w:r w:rsidRPr="009D1043" w:rsidDel="00F52F44">
          <w:rPr>
            <w:rFonts w:ascii="Trebuchet MS" w:hAnsi="Trebuchet MS"/>
          </w:rPr>
          <w:delText>on</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locale</w:delText>
        </w:r>
        <w:r w:rsidRPr="009D1043" w:rsidDel="00F52F44">
          <w:rPr>
            <w:rFonts w:ascii="Trebuchet MS" w:hAnsi="Trebuchet MS"/>
            <w:spacing w:val="-2"/>
          </w:rPr>
          <w:delText xml:space="preserve"> </w:delText>
        </w:r>
        <w:r w:rsidRPr="009D1043" w:rsidDel="00F52F44">
          <w:rPr>
            <w:rFonts w:ascii="Trebuchet MS" w:hAnsi="Trebuchet MS"/>
          </w:rPr>
          <w:delText>where</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arbitration</w:delText>
        </w:r>
        <w:r w:rsidRPr="009D1043" w:rsidDel="00F52F44">
          <w:rPr>
            <w:rFonts w:ascii="Trebuchet MS" w:hAnsi="Trebuchet MS"/>
            <w:spacing w:val="-1"/>
          </w:rPr>
          <w:delText xml:space="preserve"> </w:delText>
        </w:r>
        <w:r w:rsidRPr="009D1043" w:rsidDel="00F52F44">
          <w:rPr>
            <w:rFonts w:ascii="Trebuchet MS" w:hAnsi="Trebuchet MS"/>
          </w:rPr>
          <w:delText>is</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be</w:delText>
        </w:r>
        <w:r w:rsidRPr="009D1043" w:rsidDel="00F52F44">
          <w:rPr>
            <w:rFonts w:ascii="Trebuchet MS" w:hAnsi="Trebuchet MS"/>
            <w:spacing w:val="-4"/>
          </w:rPr>
          <w:delText xml:space="preserve"> </w:delText>
        </w:r>
        <w:r w:rsidRPr="009D1043" w:rsidDel="00F52F44">
          <w:rPr>
            <w:rFonts w:ascii="Trebuchet MS" w:hAnsi="Trebuchet MS"/>
          </w:rPr>
          <w:delText>held.</w:delText>
        </w:r>
        <w:r w:rsidRPr="009D1043" w:rsidDel="00F52F44">
          <w:rPr>
            <w:rFonts w:ascii="Trebuchet MS" w:hAnsi="Trebuchet MS"/>
            <w:spacing w:val="40"/>
          </w:rPr>
          <w:delText xml:space="preserve"> </w:delText>
        </w:r>
        <w:r w:rsidRPr="009D1043" w:rsidDel="00F52F44">
          <w:rPr>
            <w:rFonts w:ascii="Trebuchet MS" w:hAnsi="Trebuchet MS"/>
          </w:rPr>
          <w:delText>Absent</w:delText>
        </w:r>
        <w:r w:rsidRPr="009D1043" w:rsidDel="00F52F44">
          <w:rPr>
            <w:rFonts w:ascii="Trebuchet MS" w:hAnsi="Trebuchet MS"/>
            <w:spacing w:val="-2"/>
          </w:rPr>
          <w:delText xml:space="preserve"> </w:delText>
        </w:r>
        <w:r w:rsidRPr="009D1043" w:rsidDel="00F52F44">
          <w:rPr>
            <w:rFonts w:ascii="Trebuchet MS" w:hAnsi="Trebuchet MS"/>
          </w:rPr>
          <w:delText>such</w:delText>
        </w:r>
        <w:r w:rsidRPr="009D1043" w:rsidDel="00F52F44">
          <w:rPr>
            <w:rFonts w:ascii="Trebuchet MS" w:hAnsi="Trebuchet MS"/>
            <w:spacing w:val="-1"/>
          </w:rPr>
          <w:delText xml:space="preserve"> </w:delText>
        </w:r>
        <w:r w:rsidRPr="009D1043" w:rsidDel="00F52F44">
          <w:rPr>
            <w:rFonts w:ascii="Trebuchet MS" w:hAnsi="Trebuchet MS"/>
          </w:rPr>
          <w:delText>agreement,</w:delText>
        </w:r>
        <w:r w:rsidRPr="009D1043" w:rsidDel="00F52F44">
          <w:rPr>
            <w:rFonts w:ascii="Trebuchet MS" w:hAnsi="Trebuchet MS"/>
            <w:spacing w:val="-1"/>
          </w:rPr>
          <w:delText xml:space="preserve"> </w:delText>
        </w:r>
        <w:r w:rsidRPr="009D1043" w:rsidDel="00F52F44">
          <w:rPr>
            <w:rFonts w:ascii="Trebuchet MS" w:hAnsi="Trebuchet MS"/>
          </w:rPr>
          <w:delText>the arbitration shall be held in the City and County of Denver.</w:delText>
        </w:r>
      </w:del>
    </w:p>
    <w:p w14:paraId="2D4535DD" w14:textId="1DA2AC7A" w:rsidR="00285764" w:rsidRPr="009D1043" w:rsidDel="00F52F44" w:rsidRDefault="00285764">
      <w:pPr>
        <w:pStyle w:val="ListParagraph"/>
        <w:numPr>
          <w:ilvl w:val="0"/>
          <w:numId w:val="14"/>
        </w:numPr>
        <w:tabs>
          <w:tab w:val="left" w:pos="1281"/>
        </w:tabs>
        <w:spacing w:before="122" w:line="244" w:lineRule="auto"/>
        <w:ind w:right="1299" w:hanging="360"/>
        <w:rPr>
          <w:del w:id="182" w:author="Wakefield, Keith" w:date="2023-02-06T20:52:00Z"/>
          <w:rFonts w:ascii="Trebuchet MS" w:hAnsi="Trebuchet MS"/>
        </w:rPr>
      </w:pPr>
      <w:del w:id="183"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Arbitration</w:delText>
        </w:r>
        <w:r w:rsidRPr="009D1043" w:rsidDel="00F52F44">
          <w:rPr>
            <w:rFonts w:ascii="Trebuchet MS" w:hAnsi="Trebuchet MS"/>
            <w:spacing w:val="-1"/>
          </w:rPr>
          <w:delText xml:space="preserve"> </w:delText>
        </w:r>
        <w:r w:rsidRPr="009D1043" w:rsidDel="00F52F44">
          <w:rPr>
            <w:rFonts w:ascii="Trebuchet MS" w:hAnsi="Trebuchet MS"/>
          </w:rPr>
          <w:delText>Provider</w:delText>
        </w:r>
        <w:r w:rsidRPr="009D1043" w:rsidDel="00F52F44">
          <w:rPr>
            <w:rFonts w:ascii="Trebuchet MS" w:hAnsi="Trebuchet MS"/>
            <w:spacing w:val="-4"/>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send</w:delText>
        </w:r>
        <w:r w:rsidRPr="009D1043" w:rsidDel="00F52F44">
          <w:rPr>
            <w:rFonts w:ascii="Trebuchet MS" w:hAnsi="Trebuchet MS"/>
            <w:spacing w:val="-1"/>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notice</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hearing</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at</w:delText>
        </w:r>
        <w:r w:rsidRPr="009D1043" w:rsidDel="00F52F44">
          <w:rPr>
            <w:rFonts w:ascii="Trebuchet MS" w:hAnsi="Trebuchet MS"/>
            <w:spacing w:val="-2"/>
          </w:rPr>
          <w:delText xml:space="preserve"> </w:delText>
        </w:r>
        <w:r w:rsidRPr="009D1043" w:rsidDel="00F52F44">
          <w:rPr>
            <w:rFonts w:ascii="Trebuchet MS" w:hAnsi="Trebuchet MS"/>
          </w:rPr>
          <w:delText>least10</w:delText>
        </w:r>
        <w:r w:rsidRPr="009D1043" w:rsidDel="00F52F44">
          <w:rPr>
            <w:rFonts w:ascii="Trebuchet MS" w:hAnsi="Trebuchet MS"/>
            <w:spacing w:val="-1"/>
          </w:rPr>
          <w:delText xml:space="preserve"> </w:delText>
        </w:r>
        <w:r w:rsidRPr="009D1043" w:rsidDel="00F52F44">
          <w:rPr>
            <w:rFonts w:ascii="Trebuchet MS" w:hAnsi="Trebuchet MS"/>
          </w:rPr>
          <w:delText>calendar</w:delText>
        </w:r>
        <w:r w:rsidRPr="009D1043" w:rsidDel="00F52F44">
          <w:rPr>
            <w:rFonts w:ascii="Trebuchet MS" w:hAnsi="Trebuchet MS"/>
            <w:spacing w:val="-4"/>
          </w:rPr>
          <w:delText xml:space="preserve"> </w:delText>
        </w:r>
        <w:r w:rsidRPr="009D1043" w:rsidDel="00F52F44">
          <w:rPr>
            <w:rFonts w:ascii="Trebuchet MS" w:hAnsi="Trebuchet MS"/>
          </w:rPr>
          <w:delText>days</w:delText>
        </w:r>
        <w:r w:rsidRPr="009D1043" w:rsidDel="00F52F44">
          <w:rPr>
            <w:rFonts w:ascii="Trebuchet MS" w:hAnsi="Trebuchet MS"/>
            <w:spacing w:val="-3"/>
          </w:rPr>
          <w:delText xml:space="preserve"> </w:delText>
        </w:r>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advance</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 hearing date, unless otherwise agreed by the parties.</w:delText>
        </w:r>
      </w:del>
    </w:p>
    <w:p w14:paraId="53302FFB" w14:textId="4D00B212" w:rsidR="00285764" w:rsidRPr="009D1043" w:rsidDel="00F52F44" w:rsidRDefault="00285764" w:rsidP="00285764">
      <w:pPr>
        <w:pStyle w:val="Heading5"/>
        <w:spacing w:before="123"/>
        <w:rPr>
          <w:del w:id="184" w:author="Wakefield, Keith" w:date="2023-02-06T20:52:00Z"/>
          <w:rFonts w:ascii="Trebuchet MS" w:hAnsi="Trebuchet MS"/>
          <w:sz w:val="22"/>
          <w:szCs w:val="22"/>
        </w:rPr>
      </w:pPr>
      <w:del w:id="185" w:author="Wakefield, Keith" w:date="2023-02-06T20:52:00Z">
        <w:r w:rsidRPr="009D1043" w:rsidDel="00F52F44">
          <w:rPr>
            <w:rFonts w:ascii="Trebuchet MS" w:hAnsi="Trebuchet MS"/>
            <w:sz w:val="22"/>
            <w:szCs w:val="22"/>
          </w:rPr>
          <w:delText>R-16.</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Attendance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at</w:delText>
        </w:r>
        <w:r w:rsidRPr="009D1043" w:rsidDel="00F52F44">
          <w:rPr>
            <w:rFonts w:ascii="Trebuchet MS" w:hAnsi="Trebuchet MS"/>
            <w:spacing w:val="-7"/>
            <w:sz w:val="22"/>
            <w:szCs w:val="22"/>
          </w:rPr>
          <w:delText xml:space="preserve"> </w:delText>
        </w:r>
        <w:r w:rsidRPr="009D1043" w:rsidDel="00F52F44">
          <w:rPr>
            <w:rFonts w:ascii="Trebuchet MS" w:hAnsi="Trebuchet MS"/>
            <w:spacing w:val="-2"/>
            <w:sz w:val="22"/>
            <w:szCs w:val="22"/>
          </w:rPr>
          <w:delText>Hearings</w:delText>
        </w:r>
      </w:del>
    </w:p>
    <w:p w14:paraId="7AADA212" w14:textId="734F5D6C" w:rsidR="00285764" w:rsidRPr="009D1043" w:rsidDel="00F52F44" w:rsidRDefault="00285764" w:rsidP="00285764">
      <w:pPr>
        <w:pStyle w:val="BodyText"/>
        <w:spacing w:before="128" w:line="247" w:lineRule="auto"/>
        <w:ind w:left="920" w:right="779"/>
        <w:rPr>
          <w:del w:id="186" w:author="Wakefield, Keith" w:date="2023-02-06T20:52:00Z"/>
          <w:rFonts w:ascii="Trebuchet MS" w:hAnsi="Trebuchet MS"/>
          <w:sz w:val="22"/>
          <w:szCs w:val="22"/>
        </w:rPr>
      </w:pPr>
      <w:del w:id="187" w:author="Wakefield, Keith" w:date="2023-02-06T20:52:00Z">
        <w:r w:rsidRPr="009D1043" w:rsidDel="00F52F44">
          <w:rPr>
            <w:rFonts w:ascii="Trebuchet MS" w:hAnsi="Trebuchet MS"/>
            <w:sz w:val="22"/>
            <w:szCs w:val="22"/>
          </w:rPr>
          <w:delText>The arbitrator and the Arbitration Provider shall maintain the privacy of the hearings unless the law provides to the contrary.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person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having</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direct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interest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entitled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attend</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hearings.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w:delText>
        </w:r>
      </w:del>
    </w:p>
    <w:p w14:paraId="722F9056" w14:textId="0BAA5847" w:rsidR="00285764" w:rsidRPr="009D1043" w:rsidDel="00F52F44" w:rsidRDefault="00285764" w:rsidP="00285764">
      <w:pPr>
        <w:pStyle w:val="Heading5"/>
        <w:spacing w:before="119"/>
        <w:rPr>
          <w:del w:id="188" w:author="Wakefield, Keith" w:date="2023-02-06T20:52:00Z"/>
          <w:rFonts w:ascii="Trebuchet MS" w:hAnsi="Trebuchet MS"/>
          <w:sz w:val="22"/>
          <w:szCs w:val="22"/>
        </w:rPr>
      </w:pPr>
      <w:del w:id="189" w:author="Wakefield, Keith" w:date="2023-02-06T20:52:00Z">
        <w:r w:rsidRPr="009D1043" w:rsidDel="00F52F44">
          <w:rPr>
            <w:rFonts w:ascii="Trebuchet MS" w:hAnsi="Trebuchet MS"/>
            <w:sz w:val="22"/>
            <w:szCs w:val="22"/>
          </w:rPr>
          <w:delText>R-17.</w:delText>
        </w:r>
        <w:r w:rsidRPr="009D1043" w:rsidDel="00F52F44">
          <w:rPr>
            <w:rFonts w:ascii="Trebuchet MS" w:hAnsi="Trebuchet MS"/>
            <w:spacing w:val="-2"/>
            <w:sz w:val="22"/>
            <w:szCs w:val="22"/>
          </w:rPr>
          <w:delText xml:space="preserve"> Representation</w:delText>
        </w:r>
      </w:del>
    </w:p>
    <w:p w14:paraId="25C12091" w14:textId="7091D247" w:rsidR="00285764" w:rsidRPr="009D1043" w:rsidDel="00F52F44" w:rsidRDefault="00285764" w:rsidP="00285764">
      <w:pPr>
        <w:pStyle w:val="BodyText"/>
        <w:spacing w:before="125" w:line="247" w:lineRule="auto"/>
        <w:ind w:left="920" w:right="798"/>
        <w:rPr>
          <w:del w:id="190" w:author="Wakefield, Keith" w:date="2023-02-06T20:52:00Z"/>
          <w:rFonts w:ascii="Trebuchet MS" w:hAnsi="Trebuchet MS"/>
          <w:sz w:val="22"/>
          <w:szCs w:val="22"/>
        </w:rPr>
      </w:pPr>
      <w:del w:id="191" w:author="Wakefield, Keith" w:date="2023-02-06T20:52:00Z">
        <w:r w:rsidRPr="009D1043" w:rsidDel="00F52F44">
          <w:rPr>
            <w:rFonts w:ascii="Trebuchet MS" w:hAnsi="Trebuchet MS"/>
            <w:sz w:val="22"/>
            <w:szCs w:val="22"/>
          </w:rPr>
          <w:delText>Any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represented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counsel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other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authorized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representative.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intending</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so</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represented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shall notify the other party and the Arbitration Provider of the name and address of the representative at least three calendar days before the date set for the hearing at which that person is first to appear.</w:delText>
        </w:r>
      </w:del>
    </w:p>
    <w:p w14:paraId="7D0B0EBF" w14:textId="7F0B2B35" w:rsidR="00285764" w:rsidRPr="009D1043" w:rsidDel="00F52F44" w:rsidRDefault="00285764" w:rsidP="00285764">
      <w:pPr>
        <w:pStyle w:val="Heading5"/>
        <w:spacing w:before="120"/>
        <w:rPr>
          <w:del w:id="192" w:author="Wakefield, Keith" w:date="2023-02-06T20:52:00Z"/>
          <w:rFonts w:ascii="Trebuchet MS" w:hAnsi="Trebuchet MS"/>
          <w:sz w:val="22"/>
          <w:szCs w:val="22"/>
        </w:rPr>
      </w:pPr>
      <w:del w:id="193" w:author="Wakefield, Keith" w:date="2023-02-06T20:52:00Z">
        <w:r w:rsidRPr="009D1043" w:rsidDel="00F52F44">
          <w:rPr>
            <w:rFonts w:ascii="Trebuchet MS" w:hAnsi="Trebuchet MS"/>
            <w:sz w:val="22"/>
            <w:szCs w:val="22"/>
          </w:rPr>
          <w:delText>R-18.</w:delText>
        </w:r>
        <w:r w:rsidRPr="009D1043" w:rsidDel="00F52F44">
          <w:rPr>
            <w:rFonts w:ascii="Trebuchet MS" w:hAnsi="Trebuchet MS"/>
            <w:spacing w:val="-2"/>
            <w:sz w:val="22"/>
            <w:szCs w:val="22"/>
          </w:rPr>
          <w:delText xml:space="preserve"> Oaths</w:delText>
        </w:r>
      </w:del>
    </w:p>
    <w:p w14:paraId="2C41BECF" w14:textId="0162A0BF" w:rsidR="00285764" w:rsidRPr="009D1043" w:rsidDel="00F52F44" w:rsidRDefault="00285764" w:rsidP="00285764">
      <w:pPr>
        <w:pStyle w:val="BodyText"/>
        <w:spacing w:before="127" w:line="247" w:lineRule="auto"/>
        <w:ind w:left="920" w:right="798"/>
        <w:rPr>
          <w:del w:id="194" w:author="Wakefield, Keith" w:date="2023-02-06T20:52:00Z"/>
          <w:rFonts w:ascii="Trebuchet MS" w:hAnsi="Trebuchet MS"/>
          <w:sz w:val="22"/>
          <w:szCs w:val="22"/>
        </w:rPr>
      </w:pPr>
      <w:del w:id="195" w:author="Wakefield, Keith" w:date="2023-02-06T20:52:00Z">
        <w:r w:rsidRPr="009D1043" w:rsidDel="00F52F44">
          <w:rPr>
            <w:rFonts w:ascii="Trebuchet MS" w:hAnsi="Trebuchet MS"/>
            <w:sz w:val="22"/>
            <w:szCs w:val="22"/>
          </w:rPr>
          <w:delText>Before proceeding with the first hearing, each arbitrator may take an oath of office and, if required by law, shall do so. 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require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witnesses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testify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under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oath</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administered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duly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qualified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person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it</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required by law or requested by any party, shall do so.</w:delText>
        </w:r>
      </w:del>
    </w:p>
    <w:p w14:paraId="7141C3C4" w14:textId="34E04192" w:rsidR="00285764" w:rsidRPr="009D1043" w:rsidDel="00F52F44" w:rsidRDefault="00285764" w:rsidP="00EA5BD5">
      <w:pPr>
        <w:pStyle w:val="Heading5"/>
        <w:pageBreakBefore/>
        <w:spacing w:before="120"/>
        <w:ind w:left="922"/>
        <w:rPr>
          <w:del w:id="196" w:author="Wakefield, Keith" w:date="2023-02-06T20:52:00Z"/>
          <w:rFonts w:ascii="Trebuchet MS" w:hAnsi="Trebuchet MS"/>
          <w:sz w:val="22"/>
          <w:szCs w:val="22"/>
        </w:rPr>
      </w:pPr>
      <w:del w:id="197" w:author="Wakefield, Keith" w:date="2023-02-06T20:52:00Z">
        <w:r w:rsidRPr="009D1043" w:rsidDel="00F52F44">
          <w:rPr>
            <w:rFonts w:ascii="Trebuchet MS" w:hAnsi="Trebuchet MS"/>
            <w:sz w:val="22"/>
            <w:szCs w:val="22"/>
          </w:rPr>
          <w:lastRenderedPageBreak/>
          <w:delText>R-19.</w:delText>
        </w:r>
        <w:r w:rsidRPr="009D1043" w:rsidDel="00F52F44">
          <w:rPr>
            <w:rFonts w:ascii="Trebuchet MS" w:hAnsi="Trebuchet MS"/>
            <w:spacing w:val="-9"/>
            <w:sz w:val="22"/>
            <w:szCs w:val="22"/>
          </w:rPr>
          <w:delText xml:space="preserve"> </w:delText>
        </w:r>
        <w:r w:rsidRPr="009D1043" w:rsidDel="00F52F44">
          <w:rPr>
            <w:rFonts w:ascii="Trebuchet MS" w:hAnsi="Trebuchet MS"/>
            <w:sz w:val="22"/>
            <w:szCs w:val="22"/>
          </w:rPr>
          <w:delText>Stenographic</w:delText>
        </w:r>
        <w:r w:rsidRPr="009D1043" w:rsidDel="00F52F44">
          <w:rPr>
            <w:rFonts w:ascii="Trebuchet MS" w:hAnsi="Trebuchet MS"/>
            <w:spacing w:val="-9"/>
            <w:sz w:val="22"/>
            <w:szCs w:val="22"/>
          </w:rPr>
          <w:delText xml:space="preserve"> </w:delText>
        </w:r>
        <w:r w:rsidRPr="009D1043" w:rsidDel="00F52F44">
          <w:rPr>
            <w:rFonts w:ascii="Trebuchet MS" w:hAnsi="Trebuchet MS"/>
            <w:spacing w:val="-2"/>
            <w:sz w:val="22"/>
            <w:szCs w:val="22"/>
          </w:rPr>
          <w:delText>Record</w:delText>
        </w:r>
      </w:del>
    </w:p>
    <w:p w14:paraId="03003BBB" w14:textId="0C1C37B8" w:rsidR="00285764" w:rsidRPr="009D1043" w:rsidDel="00F52F44" w:rsidRDefault="00285764" w:rsidP="00285764">
      <w:pPr>
        <w:pStyle w:val="BodyText"/>
        <w:spacing w:before="125" w:line="247" w:lineRule="auto"/>
        <w:ind w:left="920" w:right="834"/>
        <w:rPr>
          <w:del w:id="198" w:author="Wakefield, Keith" w:date="2023-02-06T20:52:00Z"/>
          <w:rFonts w:ascii="Trebuchet MS" w:hAnsi="Trebuchet MS"/>
          <w:sz w:val="22"/>
          <w:szCs w:val="22"/>
        </w:rPr>
      </w:pPr>
      <w:del w:id="199" w:author="Wakefield, Keith" w:date="2023-02-06T20:52:00Z">
        <w:r w:rsidRPr="009D1043" w:rsidDel="00F52F44">
          <w:rPr>
            <w:rFonts w:ascii="Trebuchet MS" w:hAnsi="Trebuchet MS"/>
            <w:sz w:val="22"/>
            <w:szCs w:val="22"/>
          </w:rPr>
          <w:delText>Any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desiring</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stenographic</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record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make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arrangements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directly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stenographer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notify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other parties of these arrangements at least three days in advance of the hearing. The requesting party or parties shall pay the cost of the record.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If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transcript is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agreed by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 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determined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 to be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official record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 the proceeding, it must be provided to the arbitrator and made available to the other parties for inspection, at a date, time, and place determined by the arbitrator.</w:delText>
        </w:r>
      </w:del>
    </w:p>
    <w:p w14:paraId="3B001C6C" w14:textId="6E5FF9D2" w:rsidR="00285764" w:rsidRPr="009D1043" w:rsidDel="00F52F44" w:rsidRDefault="00285764" w:rsidP="00285764">
      <w:pPr>
        <w:pStyle w:val="Heading5"/>
        <w:spacing w:before="119"/>
        <w:rPr>
          <w:del w:id="200" w:author="Wakefield, Keith" w:date="2023-02-06T20:52:00Z"/>
          <w:rFonts w:ascii="Trebuchet MS" w:hAnsi="Trebuchet MS"/>
          <w:sz w:val="22"/>
          <w:szCs w:val="22"/>
        </w:rPr>
      </w:pPr>
      <w:del w:id="201" w:author="Wakefield, Keith" w:date="2023-02-06T20:52:00Z">
        <w:r w:rsidRPr="009D1043" w:rsidDel="00F52F44">
          <w:rPr>
            <w:rFonts w:ascii="Trebuchet MS" w:hAnsi="Trebuchet MS"/>
            <w:sz w:val="22"/>
            <w:szCs w:val="22"/>
          </w:rPr>
          <w:delText>R-20.</w:delText>
        </w:r>
        <w:r w:rsidRPr="009D1043" w:rsidDel="00F52F44">
          <w:rPr>
            <w:rFonts w:ascii="Trebuchet MS" w:hAnsi="Trebuchet MS"/>
            <w:spacing w:val="-2"/>
            <w:sz w:val="22"/>
            <w:szCs w:val="22"/>
          </w:rPr>
          <w:delText xml:space="preserve"> Interpreters</w:delText>
        </w:r>
      </w:del>
    </w:p>
    <w:p w14:paraId="0E4F2A84" w14:textId="481AF994" w:rsidR="00285764" w:rsidRPr="009D1043" w:rsidDel="00F52F44" w:rsidRDefault="00285764" w:rsidP="00285764">
      <w:pPr>
        <w:pStyle w:val="BodyText"/>
        <w:spacing w:before="128" w:line="247" w:lineRule="auto"/>
        <w:ind w:left="920" w:right="898"/>
        <w:rPr>
          <w:del w:id="202" w:author="Wakefield, Keith" w:date="2023-02-06T20:52:00Z"/>
          <w:rFonts w:ascii="Trebuchet MS" w:hAnsi="Trebuchet MS"/>
          <w:sz w:val="22"/>
          <w:szCs w:val="22"/>
        </w:rPr>
      </w:pPr>
      <w:del w:id="203" w:author="Wakefield, Keith" w:date="2023-02-06T20:52:00Z">
        <w:r w:rsidRPr="009D1043" w:rsidDel="00F52F44">
          <w:rPr>
            <w:rFonts w:ascii="Trebuchet MS" w:hAnsi="Trebuchet MS"/>
            <w:sz w:val="22"/>
            <w:szCs w:val="22"/>
          </w:rPr>
          <w:delText>Any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wishing</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interpreter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make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arrangements</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directly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interpreter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assume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costs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 the service.</w:delText>
        </w:r>
      </w:del>
    </w:p>
    <w:p w14:paraId="6F26D76E" w14:textId="44D86560" w:rsidR="00285764" w:rsidRPr="009D1043" w:rsidDel="00F52F44" w:rsidRDefault="00285764" w:rsidP="00285764">
      <w:pPr>
        <w:pStyle w:val="Heading5"/>
        <w:spacing w:before="91"/>
        <w:jc w:val="both"/>
        <w:rPr>
          <w:del w:id="204" w:author="Wakefield, Keith" w:date="2023-02-06T20:52:00Z"/>
          <w:rFonts w:ascii="Trebuchet MS" w:hAnsi="Trebuchet MS"/>
          <w:sz w:val="22"/>
          <w:szCs w:val="22"/>
        </w:rPr>
      </w:pPr>
      <w:del w:id="205" w:author="Wakefield, Keith" w:date="2023-02-06T20:52:00Z">
        <w:r w:rsidRPr="009D1043" w:rsidDel="00F52F44">
          <w:rPr>
            <w:rFonts w:ascii="Trebuchet MS" w:hAnsi="Trebuchet MS"/>
            <w:sz w:val="22"/>
            <w:szCs w:val="22"/>
          </w:rPr>
          <w:delText>R-21.</w:delText>
        </w:r>
        <w:r w:rsidRPr="009D1043" w:rsidDel="00F52F44">
          <w:rPr>
            <w:rFonts w:ascii="Trebuchet MS" w:hAnsi="Trebuchet MS"/>
            <w:spacing w:val="-2"/>
            <w:sz w:val="22"/>
            <w:szCs w:val="22"/>
          </w:rPr>
          <w:delText xml:space="preserve"> Postponements</w:delText>
        </w:r>
      </w:del>
    </w:p>
    <w:p w14:paraId="40237811" w14:textId="58C0FF08" w:rsidR="00285764" w:rsidRPr="009D1043" w:rsidDel="00F52F44" w:rsidRDefault="00285764" w:rsidP="00285764">
      <w:pPr>
        <w:pStyle w:val="BodyText"/>
        <w:spacing w:before="128" w:line="244" w:lineRule="auto"/>
        <w:ind w:left="920" w:right="575"/>
        <w:rPr>
          <w:del w:id="206" w:author="Wakefield, Keith" w:date="2023-02-06T20:52:00Z"/>
          <w:rFonts w:ascii="Trebuchet MS" w:hAnsi="Trebuchet MS"/>
          <w:sz w:val="22"/>
          <w:szCs w:val="22"/>
        </w:rPr>
      </w:pPr>
      <w:del w:id="207"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good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cause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shown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postpone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upon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agreement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upon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or upon the arbitrator's own initiative.</w:delText>
        </w:r>
      </w:del>
    </w:p>
    <w:p w14:paraId="2BC20D9A" w14:textId="269D39CE" w:rsidR="00285764" w:rsidRPr="009D1043" w:rsidDel="00F52F44" w:rsidRDefault="00285764" w:rsidP="00285764">
      <w:pPr>
        <w:pStyle w:val="Heading5"/>
        <w:spacing w:before="124"/>
        <w:jc w:val="both"/>
        <w:rPr>
          <w:del w:id="208" w:author="Wakefield, Keith" w:date="2023-02-06T20:52:00Z"/>
          <w:rFonts w:ascii="Trebuchet MS" w:hAnsi="Trebuchet MS"/>
          <w:sz w:val="22"/>
          <w:szCs w:val="22"/>
        </w:rPr>
      </w:pPr>
      <w:del w:id="209" w:author="Wakefield, Keith" w:date="2023-02-06T20:52:00Z">
        <w:r w:rsidRPr="009D1043" w:rsidDel="00F52F44">
          <w:rPr>
            <w:rFonts w:ascii="Trebuchet MS" w:hAnsi="Trebuchet MS"/>
            <w:sz w:val="22"/>
            <w:szCs w:val="22"/>
          </w:rPr>
          <w:delText>R-22.</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Absence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Representative</w:delText>
        </w:r>
      </w:del>
    </w:p>
    <w:p w14:paraId="4E90963A" w14:textId="66718FAC" w:rsidR="00285764" w:rsidRPr="009D1043" w:rsidDel="00F52F44" w:rsidRDefault="00285764" w:rsidP="00285764">
      <w:pPr>
        <w:pStyle w:val="BodyText"/>
        <w:spacing w:before="127" w:line="247" w:lineRule="auto"/>
        <w:ind w:left="919" w:right="595"/>
        <w:jc w:val="both"/>
        <w:rPr>
          <w:del w:id="210" w:author="Wakefield, Keith" w:date="2023-02-06T20:52:00Z"/>
          <w:rFonts w:ascii="Trebuchet MS" w:hAnsi="Trebuchet MS"/>
          <w:sz w:val="22"/>
          <w:szCs w:val="22"/>
        </w:rPr>
      </w:pPr>
      <w:del w:id="211" w:author="Wakefield, Keith" w:date="2023-02-06T20:52:00Z">
        <w:r w:rsidRPr="009D1043" w:rsidDel="00F52F44">
          <w:rPr>
            <w:rFonts w:ascii="Trebuchet MS" w:hAnsi="Trebuchet MS"/>
            <w:sz w:val="22"/>
            <w:szCs w:val="22"/>
          </w:rPr>
          <w:delText>Unless</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law</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provides</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contrary,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proceed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absence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representative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who,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after due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notice,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fails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present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fails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obtain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postponement.</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award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not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made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solely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default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party. The arbitrator shall require the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party who is present to submit such evidence as the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arbitrator may require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 making of an award.</w:delText>
        </w:r>
      </w:del>
    </w:p>
    <w:p w14:paraId="1BDFFB46" w14:textId="38E7E5F7" w:rsidR="00285764" w:rsidRPr="009D1043" w:rsidDel="00F52F44" w:rsidRDefault="00285764" w:rsidP="00285764">
      <w:pPr>
        <w:pStyle w:val="Heading5"/>
        <w:spacing w:before="118"/>
        <w:ind w:left="919"/>
        <w:jc w:val="both"/>
        <w:rPr>
          <w:del w:id="212" w:author="Wakefield, Keith" w:date="2023-02-06T20:52:00Z"/>
          <w:rFonts w:ascii="Trebuchet MS" w:hAnsi="Trebuchet MS"/>
          <w:sz w:val="22"/>
          <w:szCs w:val="22"/>
        </w:rPr>
      </w:pPr>
      <w:del w:id="213" w:author="Wakefield, Keith" w:date="2023-02-06T20:52:00Z">
        <w:r w:rsidRPr="009D1043" w:rsidDel="00F52F44">
          <w:rPr>
            <w:rFonts w:ascii="Trebuchet MS" w:hAnsi="Trebuchet MS"/>
            <w:sz w:val="22"/>
            <w:szCs w:val="22"/>
          </w:rPr>
          <w:delText>R-23.</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Conduct</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3"/>
            <w:sz w:val="22"/>
            <w:szCs w:val="22"/>
          </w:rPr>
          <w:delText xml:space="preserve"> </w:delText>
        </w:r>
        <w:r w:rsidRPr="009D1043" w:rsidDel="00F52F44">
          <w:rPr>
            <w:rFonts w:ascii="Trebuchet MS" w:hAnsi="Trebuchet MS"/>
            <w:spacing w:val="-2"/>
            <w:sz w:val="22"/>
            <w:szCs w:val="22"/>
          </w:rPr>
          <w:delText>Proceedings</w:delText>
        </w:r>
      </w:del>
    </w:p>
    <w:p w14:paraId="7AB77BDA" w14:textId="2691118E" w:rsidR="00285764" w:rsidRPr="009D1043" w:rsidDel="00F52F44" w:rsidRDefault="00285764">
      <w:pPr>
        <w:pStyle w:val="ListParagraph"/>
        <w:numPr>
          <w:ilvl w:val="0"/>
          <w:numId w:val="13"/>
        </w:numPr>
        <w:tabs>
          <w:tab w:val="left" w:pos="1280"/>
        </w:tabs>
        <w:spacing w:before="128" w:line="247" w:lineRule="auto"/>
        <w:ind w:right="463"/>
        <w:rPr>
          <w:del w:id="214" w:author="Wakefield, Keith" w:date="2023-02-06T20:52:00Z"/>
          <w:rFonts w:ascii="Trebuchet MS" w:hAnsi="Trebuchet MS"/>
        </w:rPr>
      </w:pPr>
      <w:del w:id="215" w:author="Wakefield, Keith" w:date="2023-02-06T20:52:00Z">
        <w:r w:rsidRPr="009D1043" w:rsidDel="00F52F44">
          <w:rPr>
            <w:rFonts w:ascii="Trebuchet MS" w:hAnsi="Trebuchet MS"/>
          </w:rPr>
          <w:delText>The Contractor shall present evidence to support its claim. CDOT shall then present evidence supporting its defense. Witnesses for each party shall also submit to questions from the arbitrator and the adverse party. The arbitrator has the discretion</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vary</w:delText>
        </w:r>
        <w:r w:rsidRPr="009D1043" w:rsidDel="00F52F44">
          <w:rPr>
            <w:rFonts w:ascii="Trebuchet MS" w:hAnsi="Trebuchet MS"/>
            <w:spacing w:val="-1"/>
          </w:rPr>
          <w:delText xml:space="preserve"> </w:delText>
        </w:r>
        <w:r w:rsidRPr="009D1043" w:rsidDel="00F52F44">
          <w:rPr>
            <w:rFonts w:ascii="Trebuchet MS" w:hAnsi="Trebuchet MS"/>
          </w:rPr>
          <w:delText>this</w:delText>
        </w:r>
        <w:r w:rsidRPr="009D1043" w:rsidDel="00F52F44">
          <w:rPr>
            <w:rFonts w:ascii="Trebuchet MS" w:hAnsi="Trebuchet MS"/>
            <w:spacing w:val="-3"/>
          </w:rPr>
          <w:delText xml:space="preserve"> </w:delText>
        </w:r>
        <w:r w:rsidRPr="009D1043" w:rsidDel="00F52F44">
          <w:rPr>
            <w:rFonts w:ascii="Trebuchet MS" w:hAnsi="Trebuchet MS"/>
          </w:rPr>
          <w:delText>procedure;</w:delText>
        </w:r>
        <w:r w:rsidRPr="009D1043" w:rsidDel="00F52F44">
          <w:rPr>
            <w:rFonts w:ascii="Trebuchet MS" w:hAnsi="Trebuchet MS"/>
            <w:spacing w:val="-2"/>
          </w:rPr>
          <w:delText xml:space="preserve"> </w:delText>
        </w:r>
        <w:r w:rsidRPr="009D1043" w:rsidDel="00F52F44">
          <w:rPr>
            <w:rFonts w:ascii="Trebuchet MS" w:hAnsi="Trebuchet MS"/>
          </w:rPr>
          <w:delText>provided</w:delText>
        </w:r>
        <w:r w:rsidRPr="009D1043" w:rsidDel="00F52F44">
          <w:rPr>
            <w:rFonts w:ascii="Trebuchet MS" w:hAnsi="Trebuchet MS"/>
            <w:spacing w:val="-1"/>
          </w:rPr>
          <w:delText xml:space="preserve"> </w:delText>
        </w:r>
        <w:r w:rsidRPr="009D1043" w:rsidDel="00F52F44">
          <w:rPr>
            <w:rFonts w:ascii="Trebuchet MS" w:hAnsi="Trebuchet MS"/>
          </w:rPr>
          <w:delText>that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are</w:delText>
        </w:r>
        <w:r w:rsidRPr="009D1043" w:rsidDel="00F52F44">
          <w:rPr>
            <w:rFonts w:ascii="Trebuchet MS" w:hAnsi="Trebuchet MS"/>
            <w:spacing w:val="-2"/>
          </w:rPr>
          <w:delText xml:space="preserve"> </w:delText>
        </w:r>
        <w:r w:rsidRPr="009D1043" w:rsidDel="00F52F44">
          <w:rPr>
            <w:rFonts w:ascii="Trebuchet MS" w:hAnsi="Trebuchet MS"/>
          </w:rPr>
          <w:delText>treated</w:delText>
        </w:r>
        <w:r w:rsidRPr="009D1043" w:rsidDel="00F52F44">
          <w:rPr>
            <w:rFonts w:ascii="Trebuchet MS" w:hAnsi="Trebuchet MS"/>
            <w:spacing w:val="-1"/>
          </w:rPr>
          <w:delText xml:space="preserve"> </w:delText>
        </w:r>
        <w:r w:rsidRPr="009D1043" w:rsidDel="00F52F44">
          <w:rPr>
            <w:rFonts w:ascii="Trebuchet MS" w:hAnsi="Trebuchet MS"/>
          </w:rPr>
          <w:delText>with</w:delText>
        </w:r>
        <w:r w:rsidRPr="009D1043" w:rsidDel="00F52F44">
          <w:rPr>
            <w:rFonts w:ascii="Trebuchet MS" w:hAnsi="Trebuchet MS"/>
            <w:spacing w:val="-1"/>
          </w:rPr>
          <w:delText xml:space="preserve"> </w:delText>
        </w:r>
        <w:r w:rsidRPr="009D1043" w:rsidDel="00F52F44">
          <w:rPr>
            <w:rFonts w:ascii="Trebuchet MS" w:hAnsi="Trebuchet MS"/>
          </w:rPr>
          <w:delText>equality</w:delText>
        </w:r>
        <w:r w:rsidRPr="009D1043" w:rsidDel="00F52F44">
          <w:rPr>
            <w:rFonts w:ascii="Trebuchet MS" w:hAnsi="Trebuchet MS"/>
            <w:spacing w:val="-1"/>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that</w:delText>
        </w:r>
        <w:r w:rsidRPr="009D1043" w:rsidDel="00F52F44">
          <w:rPr>
            <w:rFonts w:ascii="Trebuchet MS" w:hAnsi="Trebuchet MS"/>
            <w:spacing w:val="-2"/>
          </w:rPr>
          <w:delText xml:space="preserve"> </w:delText>
        </w:r>
        <w:r w:rsidRPr="009D1043" w:rsidDel="00F52F44">
          <w:rPr>
            <w:rFonts w:ascii="Trebuchet MS" w:hAnsi="Trebuchet MS"/>
          </w:rPr>
          <w:delText>each</w:delText>
        </w:r>
        <w:r w:rsidRPr="009D1043" w:rsidDel="00F52F44">
          <w:rPr>
            <w:rFonts w:ascii="Trebuchet MS" w:hAnsi="Trebuchet MS"/>
            <w:spacing w:val="-1"/>
          </w:rPr>
          <w:delText xml:space="preserve"> </w:delText>
        </w:r>
        <w:r w:rsidRPr="009D1043" w:rsidDel="00F52F44">
          <w:rPr>
            <w:rFonts w:ascii="Trebuchet MS" w:hAnsi="Trebuchet MS"/>
          </w:rPr>
          <w:delText>party</w:delText>
        </w:r>
        <w:r w:rsidRPr="009D1043" w:rsidDel="00F52F44">
          <w:rPr>
            <w:rFonts w:ascii="Trebuchet MS" w:hAnsi="Trebuchet MS"/>
            <w:spacing w:val="-3"/>
          </w:rPr>
          <w:delText xml:space="preserve"> </w:delText>
        </w:r>
        <w:r w:rsidRPr="009D1043" w:rsidDel="00F52F44">
          <w:rPr>
            <w:rFonts w:ascii="Trebuchet MS" w:hAnsi="Trebuchet MS"/>
          </w:rPr>
          <w:delText>has</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right</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be heard and is given a fair opportunity to present its case.</w:delText>
        </w:r>
      </w:del>
    </w:p>
    <w:p w14:paraId="6C1748B6" w14:textId="0C350683" w:rsidR="00285764" w:rsidRPr="009D1043" w:rsidDel="00F52F44" w:rsidRDefault="00285764">
      <w:pPr>
        <w:pStyle w:val="ListParagraph"/>
        <w:numPr>
          <w:ilvl w:val="0"/>
          <w:numId w:val="13"/>
        </w:numPr>
        <w:tabs>
          <w:tab w:val="left" w:pos="1281"/>
        </w:tabs>
        <w:spacing w:before="118" w:line="247" w:lineRule="auto"/>
        <w:ind w:left="1280" w:right="501"/>
        <w:rPr>
          <w:del w:id="216" w:author="Wakefield, Keith" w:date="2023-02-06T20:52:00Z"/>
          <w:rFonts w:ascii="Trebuchet MS" w:hAnsi="Trebuchet MS"/>
        </w:rPr>
      </w:pPr>
      <w:del w:id="217" w:author="Wakefield, Keith" w:date="2023-02-06T20:52:00Z">
        <w:r w:rsidRPr="009D1043" w:rsidDel="00F52F44">
          <w:rPr>
            <w:rFonts w:ascii="Trebuchet MS" w:hAnsi="Trebuchet MS"/>
          </w:rPr>
          <w:delText>The arbitrator, exercising</w:delText>
        </w:r>
        <w:r w:rsidRPr="009D1043" w:rsidDel="00F52F44">
          <w:rPr>
            <w:rFonts w:ascii="Trebuchet MS" w:hAnsi="Trebuchet MS"/>
            <w:spacing w:val="-1"/>
          </w:rPr>
          <w:delText xml:space="preserve"> </w:delText>
        </w:r>
        <w:r w:rsidRPr="009D1043" w:rsidDel="00F52F44">
          <w:rPr>
            <w:rFonts w:ascii="Trebuchet MS" w:hAnsi="Trebuchet MS"/>
          </w:rPr>
          <w:delText>his</w:delText>
        </w:r>
        <w:r w:rsidRPr="009D1043" w:rsidDel="00F52F44">
          <w:rPr>
            <w:rFonts w:ascii="Trebuchet MS" w:hAnsi="Trebuchet MS"/>
            <w:spacing w:val="-1"/>
          </w:rPr>
          <w:delText xml:space="preserve"> </w:delText>
        </w:r>
        <w:r w:rsidRPr="009D1043" w:rsidDel="00F52F44">
          <w:rPr>
            <w:rFonts w:ascii="Trebuchet MS" w:hAnsi="Trebuchet MS"/>
          </w:rPr>
          <w:delText>or her</w:delText>
        </w:r>
        <w:r w:rsidRPr="009D1043" w:rsidDel="00F52F44">
          <w:rPr>
            <w:rFonts w:ascii="Trebuchet MS" w:hAnsi="Trebuchet MS"/>
            <w:spacing w:val="-2"/>
          </w:rPr>
          <w:delText xml:space="preserve"> </w:delText>
        </w:r>
        <w:r w:rsidRPr="009D1043" w:rsidDel="00F52F44">
          <w:rPr>
            <w:rFonts w:ascii="Trebuchet MS" w:hAnsi="Trebuchet MS"/>
          </w:rPr>
          <w:delText>discretion, shall conduct the proceedings</w:delText>
        </w:r>
        <w:r w:rsidRPr="009D1043" w:rsidDel="00F52F44">
          <w:rPr>
            <w:rFonts w:ascii="Trebuchet MS" w:hAnsi="Trebuchet MS"/>
            <w:spacing w:val="-1"/>
          </w:rPr>
          <w:delText xml:space="preserve"> </w:delText>
        </w:r>
        <w:r w:rsidRPr="009D1043" w:rsidDel="00F52F44">
          <w:rPr>
            <w:rFonts w:ascii="Trebuchet MS" w:hAnsi="Trebuchet MS"/>
          </w:rPr>
          <w:delText>with a view to expediting the resolution of the</w:delText>
        </w:r>
        <w:r w:rsidRPr="009D1043" w:rsidDel="00F52F44">
          <w:rPr>
            <w:rFonts w:ascii="Trebuchet MS" w:hAnsi="Trebuchet MS"/>
            <w:spacing w:val="-2"/>
          </w:rPr>
          <w:delText xml:space="preserve"> </w:delText>
        </w:r>
        <w:r w:rsidRPr="009D1043" w:rsidDel="00F52F44">
          <w:rPr>
            <w:rFonts w:ascii="Trebuchet MS" w:hAnsi="Trebuchet MS"/>
          </w:rPr>
          <w:delText>dispute</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3"/>
          </w:rPr>
          <w:delText xml:space="preserve"> </w:delText>
        </w:r>
        <w:r w:rsidRPr="009D1043" w:rsidDel="00F52F44">
          <w:rPr>
            <w:rFonts w:ascii="Trebuchet MS" w:hAnsi="Trebuchet MS"/>
          </w:rPr>
          <w:delText>may</w:delText>
        </w:r>
        <w:r w:rsidRPr="009D1043" w:rsidDel="00F52F44">
          <w:rPr>
            <w:rFonts w:ascii="Trebuchet MS" w:hAnsi="Trebuchet MS"/>
            <w:spacing w:val="-3"/>
          </w:rPr>
          <w:delText xml:space="preserve"> </w:delText>
        </w:r>
        <w:r w:rsidRPr="009D1043" w:rsidDel="00F52F44">
          <w:rPr>
            <w:rFonts w:ascii="Trebuchet MS" w:hAnsi="Trebuchet MS"/>
          </w:rPr>
          <w:delText>direct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order</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proof,</w:delText>
        </w:r>
        <w:r w:rsidRPr="009D1043" w:rsidDel="00F52F44">
          <w:rPr>
            <w:rFonts w:ascii="Trebuchet MS" w:hAnsi="Trebuchet MS"/>
            <w:spacing w:val="-1"/>
          </w:rPr>
          <w:delText xml:space="preserve"> </w:delText>
        </w:r>
        <w:r w:rsidRPr="009D1043" w:rsidDel="00F52F44">
          <w:rPr>
            <w:rFonts w:ascii="Trebuchet MS" w:hAnsi="Trebuchet MS"/>
          </w:rPr>
          <w:delText>bifurcate</w:delText>
        </w:r>
        <w:r w:rsidRPr="009D1043" w:rsidDel="00F52F44">
          <w:rPr>
            <w:rFonts w:ascii="Trebuchet MS" w:hAnsi="Trebuchet MS"/>
            <w:spacing w:val="-2"/>
          </w:rPr>
          <w:delText xml:space="preserve"> </w:delText>
        </w:r>
        <w:r w:rsidRPr="009D1043" w:rsidDel="00F52F44">
          <w:rPr>
            <w:rFonts w:ascii="Trebuchet MS" w:hAnsi="Trebuchet MS"/>
          </w:rPr>
          <w:delText>proceedings,</w:delText>
        </w:r>
        <w:r w:rsidRPr="009D1043" w:rsidDel="00F52F44">
          <w:rPr>
            <w:rFonts w:ascii="Trebuchet MS" w:hAnsi="Trebuchet MS"/>
            <w:spacing w:val="-1"/>
          </w:rPr>
          <w:delText xml:space="preserve"> </w:delText>
        </w:r>
        <w:r w:rsidRPr="009D1043" w:rsidDel="00F52F44">
          <w:rPr>
            <w:rFonts w:ascii="Trebuchet MS" w:hAnsi="Trebuchet MS"/>
          </w:rPr>
          <w:delText>and</w:delText>
        </w:r>
        <w:r w:rsidRPr="009D1043" w:rsidDel="00F52F44">
          <w:rPr>
            <w:rFonts w:ascii="Trebuchet MS" w:hAnsi="Trebuchet MS"/>
            <w:spacing w:val="-3"/>
          </w:rPr>
          <w:delText xml:space="preserve"> </w:delText>
        </w:r>
        <w:r w:rsidRPr="009D1043" w:rsidDel="00F52F44">
          <w:rPr>
            <w:rFonts w:ascii="Trebuchet MS" w:hAnsi="Trebuchet MS"/>
          </w:rPr>
          <w:delText>direct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focus</w:delText>
        </w:r>
        <w:r w:rsidRPr="009D1043" w:rsidDel="00F52F44">
          <w:rPr>
            <w:rFonts w:ascii="Trebuchet MS" w:hAnsi="Trebuchet MS"/>
            <w:spacing w:val="-3"/>
          </w:rPr>
          <w:delText xml:space="preserve"> </w:delText>
        </w:r>
        <w:r w:rsidRPr="009D1043" w:rsidDel="00F52F44">
          <w:rPr>
            <w:rFonts w:ascii="Trebuchet MS" w:hAnsi="Trebuchet MS"/>
          </w:rPr>
          <w:delText>their</w:delText>
        </w:r>
        <w:r w:rsidRPr="009D1043" w:rsidDel="00F52F44">
          <w:rPr>
            <w:rFonts w:ascii="Trebuchet MS" w:hAnsi="Trebuchet MS"/>
            <w:spacing w:val="-4"/>
          </w:rPr>
          <w:delText xml:space="preserve"> </w:delText>
        </w:r>
        <w:r w:rsidRPr="009D1043" w:rsidDel="00F52F44">
          <w:rPr>
            <w:rFonts w:ascii="Trebuchet MS" w:hAnsi="Trebuchet MS"/>
          </w:rPr>
          <w:delText>presentations</w:delText>
        </w:r>
        <w:r w:rsidRPr="009D1043" w:rsidDel="00F52F44">
          <w:rPr>
            <w:rFonts w:ascii="Trebuchet MS" w:hAnsi="Trebuchet MS"/>
            <w:spacing w:val="-3"/>
          </w:rPr>
          <w:delText xml:space="preserve"> </w:delText>
        </w:r>
        <w:r w:rsidRPr="009D1043" w:rsidDel="00F52F44">
          <w:rPr>
            <w:rFonts w:ascii="Trebuchet MS" w:hAnsi="Trebuchet MS"/>
          </w:rPr>
          <w:delText>on issues the decision of which could dispose of all or part of the case. The arbitrator shall entertain motions, including motions that dispose of all or part of a claim or that may expedite the proceedings, and may also make preliminary rulings and enter interlocutory orders.</w:delText>
        </w:r>
      </w:del>
    </w:p>
    <w:p w14:paraId="544D6B52" w14:textId="7E932544" w:rsidR="00285764" w:rsidRPr="009D1043" w:rsidDel="00F52F44" w:rsidRDefault="00285764">
      <w:pPr>
        <w:pStyle w:val="ListParagraph"/>
        <w:numPr>
          <w:ilvl w:val="0"/>
          <w:numId w:val="13"/>
        </w:numPr>
        <w:tabs>
          <w:tab w:val="left" w:pos="1281"/>
        </w:tabs>
        <w:spacing w:before="119"/>
        <w:ind w:left="1280"/>
        <w:rPr>
          <w:del w:id="218" w:author="Wakefield, Keith" w:date="2023-02-06T20:52:00Z"/>
          <w:rFonts w:ascii="Trebuchet MS" w:hAnsi="Trebuchet MS"/>
        </w:rPr>
      </w:pPr>
      <w:del w:id="219" w:author="Wakefield, Keith" w:date="2023-02-06T20:52:00Z">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parties</w:delText>
        </w:r>
        <w:r w:rsidRPr="009D1043" w:rsidDel="00F52F44">
          <w:rPr>
            <w:rFonts w:ascii="Trebuchet MS" w:hAnsi="Trebuchet MS"/>
            <w:spacing w:val="-5"/>
          </w:rPr>
          <w:delText xml:space="preserve"> </w:delText>
        </w:r>
        <w:r w:rsidRPr="009D1043" w:rsidDel="00F52F44">
          <w:rPr>
            <w:rFonts w:ascii="Trebuchet MS" w:hAnsi="Trebuchet MS"/>
          </w:rPr>
          <w:delText>may</w:delText>
        </w:r>
        <w:r w:rsidRPr="009D1043" w:rsidDel="00F52F44">
          <w:rPr>
            <w:rFonts w:ascii="Trebuchet MS" w:hAnsi="Trebuchet MS"/>
            <w:spacing w:val="-3"/>
          </w:rPr>
          <w:delText xml:space="preserve"> </w:delText>
        </w:r>
        <w:r w:rsidRPr="009D1043" w:rsidDel="00F52F44">
          <w:rPr>
            <w:rFonts w:ascii="Trebuchet MS" w:hAnsi="Trebuchet MS"/>
          </w:rPr>
          <w:delText>agree</w:delText>
        </w:r>
        <w:r w:rsidRPr="009D1043" w:rsidDel="00F52F44">
          <w:rPr>
            <w:rFonts w:ascii="Trebuchet MS" w:hAnsi="Trebuchet MS"/>
            <w:spacing w:val="-5"/>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waive</w:delText>
        </w:r>
        <w:r w:rsidRPr="009D1043" w:rsidDel="00F52F44">
          <w:rPr>
            <w:rFonts w:ascii="Trebuchet MS" w:hAnsi="Trebuchet MS"/>
            <w:spacing w:val="-4"/>
          </w:rPr>
          <w:delText xml:space="preserve"> </w:delText>
        </w:r>
        <w:r w:rsidRPr="009D1043" w:rsidDel="00F52F44">
          <w:rPr>
            <w:rFonts w:ascii="Trebuchet MS" w:hAnsi="Trebuchet MS"/>
          </w:rPr>
          <w:delText>oral</w:delText>
        </w:r>
        <w:r w:rsidRPr="009D1043" w:rsidDel="00F52F44">
          <w:rPr>
            <w:rFonts w:ascii="Trebuchet MS" w:hAnsi="Trebuchet MS"/>
            <w:spacing w:val="-4"/>
          </w:rPr>
          <w:delText xml:space="preserve"> </w:delText>
        </w:r>
        <w:r w:rsidRPr="009D1043" w:rsidDel="00F52F44">
          <w:rPr>
            <w:rFonts w:ascii="Trebuchet MS" w:hAnsi="Trebuchet MS"/>
          </w:rPr>
          <w:delText>hearings</w:delText>
        </w:r>
        <w:r w:rsidRPr="009D1043" w:rsidDel="00F52F44">
          <w:rPr>
            <w:rFonts w:ascii="Trebuchet MS" w:hAnsi="Trebuchet MS"/>
            <w:spacing w:val="-6"/>
          </w:rPr>
          <w:delText xml:space="preserve"> </w:delText>
        </w:r>
        <w:r w:rsidRPr="009D1043" w:rsidDel="00F52F44">
          <w:rPr>
            <w:rFonts w:ascii="Trebuchet MS" w:hAnsi="Trebuchet MS"/>
          </w:rPr>
          <w:delText>in</w:delText>
        </w:r>
        <w:r w:rsidRPr="009D1043" w:rsidDel="00F52F44">
          <w:rPr>
            <w:rFonts w:ascii="Trebuchet MS" w:hAnsi="Trebuchet MS"/>
            <w:spacing w:val="-3"/>
          </w:rPr>
          <w:delText xml:space="preserve"> </w:delText>
        </w:r>
        <w:r w:rsidRPr="009D1043" w:rsidDel="00F52F44">
          <w:rPr>
            <w:rFonts w:ascii="Trebuchet MS" w:hAnsi="Trebuchet MS"/>
          </w:rPr>
          <w:delText>any</w:delText>
        </w:r>
        <w:r w:rsidRPr="009D1043" w:rsidDel="00F52F44">
          <w:rPr>
            <w:rFonts w:ascii="Trebuchet MS" w:hAnsi="Trebuchet MS"/>
            <w:spacing w:val="-3"/>
          </w:rPr>
          <w:delText xml:space="preserve"> </w:delText>
        </w:r>
        <w:r w:rsidRPr="009D1043" w:rsidDel="00F52F44">
          <w:rPr>
            <w:rFonts w:ascii="Trebuchet MS" w:hAnsi="Trebuchet MS"/>
            <w:spacing w:val="-4"/>
          </w:rPr>
          <w:delText>case.</w:delText>
        </w:r>
      </w:del>
    </w:p>
    <w:p w14:paraId="391B16B6" w14:textId="593BAEBA" w:rsidR="00285764" w:rsidRPr="009D1043" w:rsidDel="00F52F44" w:rsidRDefault="00285764" w:rsidP="00285764">
      <w:pPr>
        <w:pStyle w:val="Heading5"/>
        <w:spacing w:before="128"/>
        <w:jc w:val="both"/>
        <w:rPr>
          <w:del w:id="220" w:author="Wakefield, Keith" w:date="2023-02-06T20:52:00Z"/>
          <w:rFonts w:ascii="Trebuchet MS" w:hAnsi="Trebuchet MS"/>
          <w:sz w:val="22"/>
          <w:szCs w:val="22"/>
        </w:rPr>
      </w:pPr>
      <w:del w:id="221" w:author="Wakefield, Keith" w:date="2023-02-06T20:52:00Z">
        <w:r w:rsidRPr="009D1043" w:rsidDel="00F52F44">
          <w:rPr>
            <w:rFonts w:ascii="Trebuchet MS" w:hAnsi="Trebuchet MS"/>
            <w:sz w:val="22"/>
            <w:szCs w:val="22"/>
          </w:rPr>
          <w:delText>R-24.</w:delText>
        </w:r>
        <w:r w:rsidRPr="009D1043" w:rsidDel="00F52F44">
          <w:rPr>
            <w:rFonts w:ascii="Trebuchet MS" w:hAnsi="Trebuchet MS"/>
            <w:spacing w:val="-2"/>
            <w:sz w:val="22"/>
            <w:szCs w:val="22"/>
          </w:rPr>
          <w:delText xml:space="preserve"> Evidence</w:delText>
        </w:r>
      </w:del>
    </w:p>
    <w:p w14:paraId="5F430980" w14:textId="4DAEB667" w:rsidR="00285764" w:rsidRPr="009D1043" w:rsidDel="00F52F44" w:rsidRDefault="00285764">
      <w:pPr>
        <w:pStyle w:val="ListParagraph"/>
        <w:numPr>
          <w:ilvl w:val="0"/>
          <w:numId w:val="12"/>
        </w:numPr>
        <w:tabs>
          <w:tab w:val="left" w:pos="1281"/>
        </w:tabs>
        <w:spacing w:before="127" w:line="244" w:lineRule="auto"/>
        <w:ind w:right="483"/>
        <w:rPr>
          <w:del w:id="222" w:author="Wakefield, Keith" w:date="2023-02-06T20:52:00Z"/>
          <w:rFonts w:ascii="Trebuchet MS" w:hAnsi="Trebuchet MS"/>
        </w:rPr>
      </w:pPr>
      <w:del w:id="223"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consider</w:delText>
        </w:r>
        <w:r w:rsidRPr="009D1043" w:rsidDel="00F52F44">
          <w:rPr>
            <w:rFonts w:ascii="Trebuchet MS" w:hAnsi="Trebuchet MS"/>
            <w:spacing w:val="-4"/>
          </w:rPr>
          <w:delText xml:space="preserve"> </w:delText>
        </w:r>
        <w:r w:rsidRPr="009D1043" w:rsidDel="00F52F44">
          <w:rPr>
            <w:rFonts w:ascii="Trebuchet MS" w:hAnsi="Trebuchet MS"/>
          </w:rPr>
          <w:delText>all</w:delText>
        </w:r>
        <w:r w:rsidRPr="009D1043" w:rsidDel="00F52F44">
          <w:rPr>
            <w:rFonts w:ascii="Trebuchet MS" w:hAnsi="Trebuchet MS"/>
            <w:spacing w:val="-2"/>
          </w:rPr>
          <w:delText xml:space="preserve"> </w:delText>
        </w:r>
        <w:r w:rsidRPr="009D1043" w:rsidDel="00F52F44">
          <w:rPr>
            <w:rFonts w:ascii="Trebuchet MS" w:hAnsi="Trebuchet MS"/>
          </w:rPr>
          <w:delText>written</w:delText>
        </w:r>
        <w:r w:rsidRPr="009D1043" w:rsidDel="00F52F44">
          <w:rPr>
            <w:rFonts w:ascii="Trebuchet MS" w:hAnsi="Trebuchet MS"/>
            <w:spacing w:val="-2"/>
          </w:rPr>
          <w:delText xml:space="preserve"> </w:delText>
        </w:r>
        <w:r w:rsidRPr="009D1043" w:rsidDel="00F52F44">
          <w:rPr>
            <w:rFonts w:ascii="Trebuchet MS" w:hAnsi="Trebuchet MS"/>
          </w:rPr>
          <w:delText>information</w:delText>
        </w:r>
        <w:r w:rsidRPr="009D1043" w:rsidDel="00F52F44">
          <w:rPr>
            <w:rFonts w:ascii="Trebuchet MS" w:hAnsi="Trebuchet MS"/>
            <w:spacing w:val="-2"/>
          </w:rPr>
          <w:delText xml:space="preserve"> </w:delText>
        </w:r>
        <w:r w:rsidRPr="009D1043" w:rsidDel="00F52F44">
          <w:rPr>
            <w:rFonts w:ascii="Trebuchet MS" w:hAnsi="Trebuchet MS"/>
          </w:rPr>
          <w:delText>available</w:delText>
        </w:r>
        <w:r w:rsidRPr="009D1043" w:rsidDel="00F52F44">
          <w:rPr>
            <w:rFonts w:ascii="Trebuchet MS" w:hAnsi="Trebuchet MS"/>
            <w:spacing w:val="-2"/>
          </w:rPr>
          <w:delText xml:space="preserve"> </w:delText>
        </w:r>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claim</w:delText>
        </w:r>
        <w:r w:rsidRPr="009D1043" w:rsidDel="00F52F44">
          <w:rPr>
            <w:rFonts w:ascii="Trebuchet MS" w:hAnsi="Trebuchet MS"/>
            <w:spacing w:val="-2"/>
          </w:rPr>
          <w:delText xml:space="preserve"> </w:delText>
        </w:r>
        <w:r w:rsidRPr="009D1043" w:rsidDel="00F52F44">
          <w:rPr>
            <w:rFonts w:ascii="Trebuchet MS" w:hAnsi="Trebuchet MS"/>
          </w:rPr>
          <w:delText>record</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all</w:delText>
        </w:r>
        <w:r w:rsidRPr="009D1043" w:rsidDel="00F52F44">
          <w:rPr>
            <w:rFonts w:ascii="Trebuchet MS" w:hAnsi="Trebuchet MS"/>
            <w:spacing w:val="-2"/>
          </w:rPr>
          <w:delText xml:space="preserve"> </w:delText>
        </w:r>
        <w:r w:rsidRPr="009D1043" w:rsidDel="00F52F44">
          <w:rPr>
            <w:rFonts w:ascii="Trebuchet MS" w:hAnsi="Trebuchet MS"/>
          </w:rPr>
          <w:delText>oral</w:delText>
        </w:r>
        <w:r w:rsidRPr="009D1043" w:rsidDel="00F52F44">
          <w:rPr>
            <w:rFonts w:ascii="Trebuchet MS" w:hAnsi="Trebuchet MS"/>
            <w:spacing w:val="-2"/>
          </w:rPr>
          <w:delText xml:space="preserve"> </w:delText>
        </w:r>
        <w:r w:rsidRPr="009D1043" w:rsidDel="00F52F44">
          <w:rPr>
            <w:rFonts w:ascii="Trebuchet MS" w:hAnsi="Trebuchet MS"/>
          </w:rPr>
          <w:delText>presentations</w:delText>
        </w:r>
        <w:r w:rsidRPr="009D1043" w:rsidDel="00F52F44">
          <w:rPr>
            <w:rFonts w:ascii="Trebuchet MS" w:hAnsi="Trebuchet MS"/>
            <w:spacing w:val="-3"/>
          </w:rPr>
          <w:delText xml:space="preserve"> </w:delText>
        </w:r>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support</w:delText>
        </w:r>
        <w:r w:rsidRPr="009D1043" w:rsidDel="00F52F44">
          <w:rPr>
            <w:rFonts w:ascii="Trebuchet MS" w:hAnsi="Trebuchet MS"/>
            <w:spacing w:val="-5"/>
          </w:rPr>
          <w:delText xml:space="preserve"> </w:delText>
        </w:r>
        <w:r w:rsidRPr="009D1043" w:rsidDel="00F52F44">
          <w:rPr>
            <w:rFonts w:ascii="Trebuchet MS" w:hAnsi="Trebuchet MS"/>
          </w:rPr>
          <w:delText>of that record by the Contractor and CDOT. Conformity to legal rules of evidence shall not be necessary.</w:delText>
        </w:r>
      </w:del>
    </w:p>
    <w:p w14:paraId="29D054FC" w14:textId="4EFC7C50" w:rsidR="00285764" w:rsidRPr="009D1043" w:rsidDel="00F52F44" w:rsidRDefault="00285764">
      <w:pPr>
        <w:pStyle w:val="ListParagraph"/>
        <w:numPr>
          <w:ilvl w:val="0"/>
          <w:numId w:val="12"/>
        </w:numPr>
        <w:tabs>
          <w:tab w:val="left" w:pos="1281"/>
        </w:tabs>
        <w:spacing w:before="124" w:line="247" w:lineRule="auto"/>
        <w:ind w:right="437"/>
        <w:rPr>
          <w:del w:id="224" w:author="Wakefield, Keith" w:date="2023-02-06T20:52:00Z"/>
          <w:rFonts w:ascii="Trebuchet MS" w:hAnsi="Trebuchet MS"/>
        </w:rPr>
      </w:pPr>
      <w:del w:id="225"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not</w:delText>
        </w:r>
        <w:r w:rsidRPr="009D1043" w:rsidDel="00F52F44">
          <w:rPr>
            <w:rFonts w:ascii="Trebuchet MS" w:hAnsi="Trebuchet MS"/>
            <w:spacing w:val="-2"/>
          </w:rPr>
          <w:delText xml:space="preserve"> </w:delText>
        </w:r>
        <w:r w:rsidRPr="009D1043" w:rsidDel="00F52F44">
          <w:rPr>
            <w:rFonts w:ascii="Trebuchet MS" w:hAnsi="Trebuchet MS"/>
          </w:rPr>
          <w:delText>consider</w:delText>
        </w:r>
        <w:r w:rsidRPr="009D1043" w:rsidDel="00F52F44">
          <w:rPr>
            <w:rFonts w:ascii="Trebuchet MS" w:hAnsi="Trebuchet MS"/>
            <w:spacing w:val="-1"/>
          </w:rPr>
          <w:delText xml:space="preserve"> </w:delText>
        </w:r>
        <w:r w:rsidRPr="009D1043" w:rsidDel="00F52F44">
          <w:rPr>
            <w:rFonts w:ascii="Trebuchet MS" w:hAnsi="Trebuchet MS"/>
          </w:rPr>
          <w:delText>any</w:delText>
        </w:r>
        <w:r w:rsidRPr="009D1043" w:rsidDel="00F52F44">
          <w:rPr>
            <w:rFonts w:ascii="Trebuchet MS" w:hAnsi="Trebuchet MS"/>
            <w:spacing w:val="-3"/>
          </w:rPr>
          <w:delText xml:space="preserve"> </w:delText>
        </w:r>
        <w:r w:rsidRPr="009D1043" w:rsidDel="00F52F44">
          <w:rPr>
            <w:rFonts w:ascii="Trebuchet MS" w:hAnsi="Trebuchet MS"/>
          </w:rPr>
          <w:delText>written</w:delText>
        </w:r>
        <w:r w:rsidRPr="009D1043" w:rsidDel="00F52F44">
          <w:rPr>
            <w:rFonts w:ascii="Trebuchet MS" w:hAnsi="Trebuchet MS"/>
            <w:spacing w:val="-1"/>
          </w:rPr>
          <w:delText xml:space="preserve"> </w:delText>
        </w:r>
        <w:r w:rsidRPr="009D1043" w:rsidDel="00F52F44">
          <w:rPr>
            <w:rFonts w:ascii="Trebuchet MS" w:hAnsi="Trebuchet MS"/>
          </w:rPr>
          <w:delText>documents</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6"/>
          </w:rPr>
          <w:delText xml:space="preserve"> </w:delText>
        </w:r>
        <w:r w:rsidRPr="009D1043" w:rsidDel="00F52F44">
          <w:rPr>
            <w:rFonts w:ascii="Trebuchet MS" w:hAnsi="Trebuchet MS"/>
          </w:rPr>
          <w:delText>arguments</w:delText>
        </w:r>
        <w:r w:rsidRPr="009D1043" w:rsidDel="00F52F44">
          <w:rPr>
            <w:rFonts w:ascii="Trebuchet MS" w:hAnsi="Trebuchet MS"/>
            <w:spacing w:val="-3"/>
          </w:rPr>
          <w:delText xml:space="preserve"> </w:delText>
        </w:r>
        <w:r w:rsidRPr="009D1043" w:rsidDel="00F52F44">
          <w:rPr>
            <w:rFonts w:ascii="Trebuchet MS" w:hAnsi="Trebuchet MS"/>
          </w:rPr>
          <w:delText>which</w:delText>
        </w:r>
        <w:r w:rsidRPr="009D1043" w:rsidDel="00F52F44">
          <w:rPr>
            <w:rFonts w:ascii="Trebuchet MS" w:hAnsi="Trebuchet MS"/>
            <w:spacing w:val="-3"/>
          </w:rPr>
          <w:delText xml:space="preserve"> </w:delText>
        </w:r>
        <w:r w:rsidRPr="009D1043" w:rsidDel="00F52F44">
          <w:rPr>
            <w:rFonts w:ascii="Trebuchet MS" w:hAnsi="Trebuchet MS"/>
          </w:rPr>
          <w:delText>have</w:delText>
        </w:r>
        <w:r w:rsidRPr="009D1043" w:rsidDel="00F52F44">
          <w:rPr>
            <w:rFonts w:ascii="Trebuchet MS" w:hAnsi="Trebuchet MS"/>
            <w:spacing w:val="-4"/>
          </w:rPr>
          <w:delText xml:space="preserve"> </w:delText>
        </w:r>
        <w:r w:rsidRPr="009D1043" w:rsidDel="00F52F44">
          <w:rPr>
            <w:rFonts w:ascii="Trebuchet MS" w:hAnsi="Trebuchet MS"/>
          </w:rPr>
          <w:delText>not</w:delText>
        </w:r>
        <w:r w:rsidRPr="009D1043" w:rsidDel="00F52F44">
          <w:rPr>
            <w:rFonts w:ascii="Trebuchet MS" w:hAnsi="Trebuchet MS"/>
            <w:spacing w:val="-2"/>
          </w:rPr>
          <w:delText xml:space="preserve"> </w:delText>
        </w:r>
        <w:r w:rsidRPr="009D1043" w:rsidDel="00F52F44">
          <w:rPr>
            <w:rFonts w:ascii="Trebuchet MS" w:hAnsi="Trebuchet MS"/>
          </w:rPr>
          <w:delText>previously</w:delText>
        </w:r>
        <w:r w:rsidRPr="009D1043" w:rsidDel="00F52F44">
          <w:rPr>
            <w:rFonts w:ascii="Trebuchet MS" w:hAnsi="Trebuchet MS"/>
            <w:spacing w:val="-1"/>
          </w:rPr>
          <w:delText xml:space="preserve"> </w:delText>
        </w:r>
        <w:r w:rsidRPr="009D1043" w:rsidDel="00F52F44">
          <w:rPr>
            <w:rFonts w:ascii="Trebuchet MS" w:hAnsi="Trebuchet MS"/>
          </w:rPr>
          <w:delText>been</w:delText>
        </w:r>
        <w:r w:rsidRPr="009D1043" w:rsidDel="00F52F44">
          <w:rPr>
            <w:rFonts w:ascii="Trebuchet MS" w:hAnsi="Trebuchet MS"/>
            <w:spacing w:val="-3"/>
          </w:rPr>
          <w:delText xml:space="preserve"> </w:delText>
        </w:r>
        <w:r w:rsidRPr="009D1043" w:rsidDel="00F52F44">
          <w:rPr>
            <w:rFonts w:ascii="Trebuchet MS" w:hAnsi="Trebuchet MS"/>
          </w:rPr>
          <w:delText>made</w:delText>
        </w:r>
        <w:r w:rsidRPr="009D1043" w:rsidDel="00F52F44">
          <w:rPr>
            <w:rFonts w:ascii="Trebuchet MS" w:hAnsi="Trebuchet MS"/>
            <w:spacing w:val="-2"/>
          </w:rPr>
          <w:delText xml:space="preserve"> </w:delText>
        </w:r>
        <w:r w:rsidRPr="009D1043" w:rsidDel="00F52F44">
          <w:rPr>
            <w:rFonts w:ascii="Trebuchet MS" w:hAnsi="Trebuchet MS"/>
          </w:rPr>
          <w:delText>a</w:delText>
        </w:r>
        <w:r w:rsidRPr="009D1043" w:rsidDel="00F52F44">
          <w:rPr>
            <w:rFonts w:ascii="Trebuchet MS" w:hAnsi="Trebuchet MS"/>
            <w:spacing w:val="-4"/>
          </w:rPr>
          <w:delText xml:space="preserve"> </w:delText>
        </w:r>
        <w:r w:rsidRPr="009D1043" w:rsidDel="00F52F44">
          <w:rPr>
            <w:rFonts w:ascii="Trebuchet MS" w:hAnsi="Trebuchet MS"/>
          </w:rPr>
          <w:delText>part</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 claim record, other than clarification and data supporting previously submitted documentation. The arbitrators shall not consider an increase in the amount of the claim, or any new claims.</w:delText>
        </w:r>
      </w:del>
    </w:p>
    <w:p w14:paraId="38590716" w14:textId="0CD1066F" w:rsidR="00285764" w:rsidRPr="009D1043" w:rsidDel="00F52F44" w:rsidRDefault="00285764">
      <w:pPr>
        <w:pStyle w:val="ListParagraph"/>
        <w:numPr>
          <w:ilvl w:val="0"/>
          <w:numId w:val="12"/>
        </w:numPr>
        <w:tabs>
          <w:tab w:val="left" w:pos="1281"/>
        </w:tabs>
        <w:spacing w:before="120" w:line="247" w:lineRule="auto"/>
        <w:ind w:right="500" w:hanging="360"/>
        <w:rPr>
          <w:del w:id="226" w:author="Wakefield, Keith" w:date="2023-02-06T20:52:00Z"/>
          <w:rFonts w:ascii="Trebuchet MS" w:hAnsi="Trebuchet MS"/>
        </w:rPr>
      </w:pPr>
      <w:del w:id="227" w:author="Wakefield, Keith" w:date="2023-02-06T20:52:00Z">
        <w:r w:rsidRPr="009D1043" w:rsidDel="00F52F44">
          <w:rPr>
            <w:rFonts w:ascii="Trebuchet MS" w:hAnsi="Trebuchet MS"/>
          </w:rPr>
          <w:delText>The arbitrator shall determine the admissibility, relevance, and materiality of any evidence offered. The arbitrator may request</w:delText>
        </w:r>
        <w:r w:rsidRPr="009D1043" w:rsidDel="00F52F44">
          <w:rPr>
            <w:rFonts w:ascii="Trebuchet MS" w:hAnsi="Trebuchet MS"/>
            <w:spacing w:val="-2"/>
          </w:rPr>
          <w:delText xml:space="preserve"> </w:delText>
        </w:r>
        <w:r w:rsidRPr="009D1043" w:rsidDel="00F52F44">
          <w:rPr>
            <w:rFonts w:ascii="Trebuchet MS" w:hAnsi="Trebuchet MS"/>
          </w:rPr>
          <w:delText>offers</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proof</w:delText>
        </w:r>
        <w:r w:rsidRPr="009D1043" w:rsidDel="00F52F44">
          <w:rPr>
            <w:rFonts w:ascii="Trebuchet MS" w:hAnsi="Trebuchet MS"/>
            <w:spacing w:val="-1"/>
          </w:rPr>
          <w:delText xml:space="preserve"> </w:delText>
        </w:r>
        <w:r w:rsidRPr="009D1043" w:rsidDel="00F52F44">
          <w:rPr>
            <w:rFonts w:ascii="Trebuchet MS" w:hAnsi="Trebuchet MS"/>
          </w:rPr>
          <w:delText>and</w:delText>
        </w:r>
        <w:r w:rsidRPr="009D1043" w:rsidDel="00F52F44">
          <w:rPr>
            <w:rFonts w:ascii="Trebuchet MS" w:hAnsi="Trebuchet MS"/>
            <w:spacing w:val="-3"/>
          </w:rPr>
          <w:delText xml:space="preserve"> </w:delText>
        </w:r>
        <w:r w:rsidRPr="009D1043" w:rsidDel="00F52F44">
          <w:rPr>
            <w:rFonts w:ascii="Trebuchet MS" w:hAnsi="Trebuchet MS"/>
          </w:rPr>
          <w:delText>may</w:delText>
        </w:r>
        <w:r w:rsidRPr="009D1043" w:rsidDel="00F52F44">
          <w:rPr>
            <w:rFonts w:ascii="Trebuchet MS" w:hAnsi="Trebuchet MS"/>
            <w:spacing w:val="-1"/>
          </w:rPr>
          <w:delText xml:space="preserve"> </w:delText>
        </w:r>
        <w:r w:rsidRPr="009D1043" w:rsidDel="00F52F44">
          <w:rPr>
            <w:rFonts w:ascii="Trebuchet MS" w:hAnsi="Trebuchet MS"/>
          </w:rPr>
          <w:delText>reject</w:delText>
        </w:r>
        <w:r w:rsidRPr="009D1043" w:rsidDel="00F52F44">
          <w:rPr>
            <w:rFonts w:ascii="Trebuchet MS" w:hAnsi="Trebuchet MS"/>
            <w:spacing w:val="-2"/>
          </w:rPr>
          <w:delText xml:space="preserve"> </w:delText>
        </w:r>
        <w:r w:rsidRPr="009D1043" w:rsidDel="00F52F44">
          <w:rPr>
            <w:rFonts w:ascii="Trebuchet MS" w:hAnsi="Trebuchet MS"/>
          </w:rPr>
          <w:delText>evidence</w:delText>
        </w:r>
        <w:r w:rsidRPr="009D1043" w:rsidDel="00F52F44">
          <w:rPr>
            <w:rFonts w:ascii="Trebuchet MS" w:hAnsi="Trebuchet MS"/>
            <w:spacing w:val="-2"/>
          </w:rPr>
          <w:delText xml:space="preserve"> </w:delText>
        </w:r>
        <w:r w:rsidRPr="009D1043" w:rsidDel="00F52F44">
          <w:rPr>
            <w:rFonts w:ascii="Trebuchet MS" w:hAnsi="Trebuchet MS"/>
          </w:rPr>
          <w:delText>deemed</w:delText>
        </w:r>
        <w:r w:rsidRPr="009D1043" w:rsidDel="00F52F44">
          <w:rPr>
            <w:rFonts w:ascii="Trebuchet MS" w:hAnsi="Trebuchet MS"/>
            <w:spacing w:val="-1"/>
          </w:rPr>
          <w:delText xml:space="preserve"> </w:delText>
        </w:r>
        <w:r w:rsidRPr="009D1043" w:rsidDel="00F52F44">
          <w:rPr>
            <w:rFonts w:ascii="Trebuchet MS" w:hAnsi="Trebuchet MS"/>
          </w:rPr>
          <w:delText>by</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cumulative,</w:delText>
        </w:r>
        <w:r w:rsidRPr="009D1043" w:rsidDel="00F52F44">
          <w:rPr>
            <w:rFonts w:ascii="Trebuchet MS" w:hAnsi="Trebuchet MS"/>
            <w:spacing w:val="-4"/>
          </w:rPr>
          <w:delText xml:space="preserve"> </w:delText>
        </w:r>
        <w:r w:rsidRPr="009D1043" w:rsidDel="00F52F44">
          <w:rPr>
            <w:rFonts w:ascii="Trebuchet MS" w:hAnsi="Trebuchet MS"/>
          </w:rPr>
          <w:delText>unreliable,</w:delText>
        </w:r>
        <w:r w:rsidRPr="009D1043" w:rsidDel="00F52F44">
          <w:rPr>
            <w:rFonts w:ascii="Trebuchet MS" w:hAnsi="Trebuchet MS"/>
            <w:spacing w:val="-4"/>
          </w:rPr>
          <w:delText xml:space="preserve"> </w:delText>
        </w:r>
        <w:r w:rsidRPr="009D1043" w:rsidDel="00F52F44">
          <w:rPr>
            <w:rFonts w:ascii="Trebuchet MS" w:hAnsi="Trebuchet MS"/>
          </w:rPr>
          <w:delText>unnecessary,</w:delText>
        </w:r>
        <w:r w:rsidRPr="009D1043" w:rsidDel="00F52F44">
          <w:rPr>
            <w:rFonts w:ascii="Trebuchet MS" w:hAnsi="Trebuchet MS"/>
            <w:spacing w:val="-4"/>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 xml:space="preserve">of slight value compared to the time and expense involved. All evidence shall be taken in the presence of all of the arbitrators and all of </w:delText>
        </w:r>
        <w:r w:rsidRPr="009D1043" w:rsidDel="00F52F44">
          <w:rPr>
            <w:rFonts w:ascii="Trebuchet MS" w:hAnsi="Trebuchet MS"/>
          </w:rPr>
          <w:lastRenderedPageBreak/>
          <w:delText>the parties, except where: (i) any of the parties is absent, in default, or has waived the right to be present, or (ii) the parties and the arbitrators agree otherwise.</w:delText>
        </w:r>
      </w:del>
    </w:p>
    <w:p w14:paraId="4A71B208" w14:textId="25EFA362" w:rsidR="00285764" w:rsidRPr="009D1043" w:rsidDel="00F52F44" w:rsidRDefault="00285764">
      <w:pPr>
        <w:pStyle w:val="ListParagraph"/>
        <w:numPr>
          <w:ilvl w:val="0"/>
          <w:numId w:val="12"/>
        </w:numPr>
        <w:tabs>
          <w:tab w:val="left" w:pos="1281"/>
        </w:tabs>
        <w:spacing w:before="119" w:line="244" w:lineRule="auto"/>
        <w:ind w:right="580"/>
        <w:rPr>
          <w:del w:id="228" w:author="Wakefield, Keith" w:date="2023-02-06T20:52:00Z"/>
          <w:rFonts w:ascii="Trebuchet MS" w:hAnsi="Trebuchet MS"/>
        </w:rPr>
      </w:pPr>
      <w:del w:id="229" w:author="Wakefield, Keith" w:date="2023-02-06T20:52:00Z">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shall</w:delText>
        </w:r>
        <w:r w:rsidRPr="009D1043" w:rsidDel="00F52F44">
          <w:rPr>
            <w:rFonts w:ascii="Trebuchet MS" w:hAnsi="Trebuchet MS"/>
            <w:spacing w:val="-3"/>
          </w:rPr>
          <w:delText xml:space="preserve"> </w:delText>
        </w:r>
        <w:r w:rsidRPr="009D1043" w:rsidDel="00F52F44">
          <w:rPr>
            <w:rFonts w:ascii="Trebuchet MS" w:hAnsi="Trebuchet MS"/>
          </w:rPr>
          <w:delText>take</w:delText>
        </w:r>
        <w:r w:rsidRPr="009D1043" w:rsidDel="00F52F44">
          <w:rPr>
            <w:rFonts w:ascii="Trebuchet MS" w:hAnsi="Trebuchet MS"/>
            <w:spacing w:val="-3"/>
          </w:rPr>
          <w:delText xml:space="preserve"> </w:delText>
        </w:r>
        <w:r w:rsidRPr="009D1043" w:rsidDel="00F52F44">
          <w:rPr>
            <w:rFonts w:ascii="Trebuchet MS" w:hAnsi="Trebuchet MS"/>
          </w:rPr>
          <w:delText>into</w:delText>
        </w:r>
        <w:r w:rsidRPr="009D1043" w:rsidDel="00F52F44">
          <w:rPr>
            <w:rFonts w:ascii="Trebuchet MS" w:hAnsi="Trebuchet MS"/>
            <w:spacing w:val="-2"/>
          </w:rPr>
          <w:delText xml:space="preserve"> </w:delText>
        </w:r>
        <w:r w:rsidRPr="009D1043" w:rsidDel="00F52F44">
          <w:rPr>
            <w:rFonts w:ascii="Trebuchet MS" w:hAnsi="Trebuchet MS"/>
          </w:rPr>
          <w:delText>account</w:delText>
        </w:r>
        <w:r w:rsidRPr="009D1043" w:rsidDel="00F52F44">
          <w:rPr>
            <w:rFonts w:ascii="Trebuchet MS" w:hAnsi="Trebuchet MS"/>
            <w:spacing w:val="-3"/>
          </w:rPr>
          <w:delText xml:space="preserve"> </w:delText>
        </w:r>
        <w:r w:rsidRPr="009D1043" w:rsidDel="00F52F44">
          <w:rPr>
            <w:rFonts w:ascii="Trebuchet MS" w:hAnsi="Trebuchet MS"/>
          </w:rPr>
          <w:delText>applicable</w:delText>
        </w:r>
        <w:r w:rsidRPr="009D1043" w:rsidDel="00F52F44">
          <w:rPr>
            <w:rFonts w:ascii="Trebuchet MS" w:hAnsi="Trebuchet MS"/>
            <w:spacing w:val="-3"/>
          </w:rPr>
          <w:delText xml:space="preserve"> </w:delText>
        </w:r>
        <w:r w:rsidRPr="009D1043" w:rsidDel="00F52F44">
          <w:rPr>
            <w:rFonts w:ascii="Trebuchet MS" w:hAnsi="Trebuchet MS"/>
          </w:rPr>
          <w:delText>principles</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legal</w:delText>
        </w:r>
        <w:r w:rsidRPr="009D1043" w:rsidDel="00F52F44">
          <w:rPr>
            <w:rFonts w:ascii="Trebuchet MS" w:hAnsi="Trebuchet MS"/>
            <w:spacing w:val="-3"/>
          </w:rPr>
          <w:delText xml:space="preserve"> </w:delText>
        </w:r>
        <w:r w:rsidRPr="009D1043" w:rsidDel="00F52F44">
          <w:rPr>
            <w:rFonts w:ascii="Trebuchet MS" w:hAnsi="Trebuchet MS"/>
          </w:rPr>
          <w:delText>privilege,</w:delText>
        </w:r>
        <w:r w:rsidRPr="009D1043" w:rsidDel="00F52F44">
          <w:rPr>
            <w:rFonts w:ascii="Trebuchet MS" w:hAnsi="Trebuchet MS"/>
            <w:spacing w:val="-2"/>
          </w:rPr>
          <w:delText xml:space="preserve"> </w:delText>
        </w:r>
        <w:r w:rsidRPr="009D1043" w:rsidDel="00F52F44">
          <w:rPr>
            <w:rFonts w:ascii="Trebuchet MS" w:hAnsi="Trebuchet MS"/>
          </w:rPr>
          <w:delText>such</w:delText>
        </w:r>
        <w:r w:rsidRPr="009D1043" w:rsidDel="00F52F44">
          <w:rPr>
            <w:rFonts w:ascii="Trebuchet MS" w:hAnsi="Trebuchet MS"/>
            <w:spacing w:val="-2"/>
          </w:rPr>
          <w:delText xml:space="preserve"> </w:delText>
        </w:r>
        <w:r w:rsidRPr="009D1043" w:rsidDel="00F52F44">
          <w:rPr>
            <w:rFonts w:ascii="Trebuchet MS" w:hAnsi="Trebuchet MS"/>
          </w:rPr>
          <w:delText>as</w:delText>
        </w:r>
        <w:r w:rsidRPr="009D1043" w:rsidDel="00F52F44">
          <w:rPr>
            <w:rFonts w:ascii="Trebuchet MS" w:hAnsi="Trebuchet MS"/>
            <w:spacing w:val="-4"/>
          </w:rPr>
          <w:delText xml:space="preserve"> </w:delText>
        </w:r>
        <w:r w:rsidRPr="009D1043" w:rsidDel="00F52F44">
          <w:rPr>
            <w:rFonts w:ascii="Trebuchet MS" w:hAnsi="Trebuchet MS"/>
          </w:rPr>
          <w:delText>those</w:delText>
        </w:r>
        <w:r w:rsidRPr="009D1043" w:rsidDel="00F52F44">
          <w:rPr>
            <w:rFonts w:ascii="Trebuchet MS" w:hAnsi="Trebuchet MS"/>
            <w:spacing w:val="-5"/>
          </w:rPr>
          <w:delText xml:space="preserve"> </w:delText>
        </w:r>
        <w:r w:rsidRPr="009D1043" w:rsidDel="00F52F44">
          <w:rPr>
            <w:rFonts w:ascii="Trebuchet MS" w:hAnsi="Trebuchet MS"/>
          </w:rPr>
          <w:delText>involving</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confidentiality of communications between a lawyer and client.</w:delText>
        </w:r>
      </w:del>
    </w:p>
    <w:p w14:paraId="06C7AAFC" w14:textId="67577C16" w:rsidR="00285764" w:rsidRPr="009D1043" w:rsidDel="00F52F44" w:rsidRDefault="00285764">
      <w:pPr>
        <w:pStyle w:val="ListParagraph"/>
        <w:numPr>
          <w:ilvl w:val="0"/>
          <w:numId w:val="12"/>
        </w:numPr>
        <w:tabs>
          <w:tab w:val="left" w:pos="1281"/>
        </w:tabs>
        <w:spacing w:before="123" w:line="247" w:lineRule="auto"/>
        <w:ind w:right="593" w:hanging="360"/>
        <w:rPr>
          <w:del w:id="230" w:author="Wakefield, Keith" w:date="2023-02-06T20:52:00Z"/>
          <w:rFonts w:ascii="Trebuchet MS" w:hAnsi="Trebuchet MS"/>
        </w:rPr>
      </w:pPr>
      <w:del w:id="231" w:author="Wakefield, Keith" w:date="2023-02-06T20:52:00Z">
        <w:r w:rsidRPr="009D1043" w:rsidDel="00F52F44">
          <w:rPr>
            <w:rFonts w:ascii="Trebuchet MS" w:hAnsi="Trebuchet MS"/>
          </w:rPr>
          <w:delText>An</w:delText>
        </w:r>
        <w:r w:rsidRPr="009D1043" w:rsidDel="00F52F44">
          <w:rPr>
            <w:rFonts w:ascii="Trebuchet MS" w:hAnsi="Trebuchet MS"/>
            <w:spacing w:val="-1"/>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or</w:delText>
        </w:r>
        <w:r w:rsidRPr="009D1043" w:rsidDel="00F52F44">
          <w:rPr>
            <w:rFonts w:ascii="Trebuchet MS" w:hAnsi="Trebuchet MS"/>
            <w:spacing w:val="-4"/>
          </w:rPr>
          <w:delText xml:space="preserve"> </w:delText>
        </w:r>
        <w:r w:rsidRPr="009D1043" w:rsidDel="00F52F44">
          <w:rPr>
            <w:rFonts w:ascii="Trebuchet MS" w:hAnsi="Trebuchet MS"/>
          </w:rPr>
          <w:delText>other</w:delText>
        </w:r>
        <w:r w:rsidRPr="009D1043" w:rsidDel="00F52F44">
          <w:rPr>
            <w:rFonts w:ascii="Trebuchet MS" w:hAnsi="Trebuchet MS"/>
            <w:spacing w:val="-1"/>
          </w:rPr>
          <w:delText xml:space="preserve"> </w:delText>
        </w:r>
        <w:r w:rsidRPr="009D1043" w:rsidDel="00F52F44">
          <w:rPr>
            <w:rFonts w:ascii="Trebuchet MS" w:hAnsi="Trebuchet MS"/>
          </w:rPr>
          <w:delText>person</w:delText>
        </w:r>
        <w:r w:rsidRPr="009D1043" w:rsidDel="00F52F44">
          <w:rPr>
            <w:rFonts w:ascii="Trebuchet MS" w:hAnsi="Trebuchet MS"/>
            <w:spacing w:val="-1"/>
          </w:rPr>
          <w:delText xml:space="preserve"> </w:delText>
        </w:r>
        <w:r w:rsidRPr="009D1043" w:rsidDel="00F52F44">
          <w:rPr>
            <w:rFonts w:ascii="Trebuchet MS" w:hAnsi="Trebuchet MS"/>
          </w:rPr>
          <w:delText>authorized</w:delText>
        </w:r>
        <w:r w:rsidRPr="009D1043" w:rsidDel="00F52F44">
          <w:rPr>
            <w:rFonts w:ascii="Trebuchet MS" w:hAnsi="Trebuchet MS"/>
            <w:spacing w:val="-3"/>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law</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subpoena</w:delText>
        </w:r>
        <w:r w:rsidRPr="009D1043" w:rsidDel="00F52F44">
          <w:rPr>
            <w:rFonts w:ascii="Trebuchet MS" w:hAnsi="Trebuchet MS"/>
            <w:spacing w:val="-4"/>
          </w:rPr>
          <w:delText xml:space="preserve"> </w:delText>
        </w:r>
        <w:r w:rsidRPr="009D1043" w:rsidDel="00F52F44">
          <w:rPr>
            <w:rFonts w:ascii="Trebuchet MS" w:hAnsi="Trebuchet MS"/>
          </w:rPr>
          <w:delText>witnesses</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documents</w:delText>
        </w:r>
        <w:r w:rsidRPr="009D1043" w:rsidDel="00F52F44">
          <w:rPr>
            <w:rFonts w:ascii="Trebuchet MS" w:hAnsi="Trebuchet MS"/>
            <w:spacing w:val="-3"/>
          </w:rPr>
          <w:delText xml:space="preserve"> </w:delText>
        </w:r>
        <w:r w:rsidRPr="009D1043" w:rsidDel="00F52F44">
          <w:rPr>
            <w:rFonts w:ascii="Trebuchet MS" w:hAnsi="Trebuchet MS"/>
          </w:rPr>
          <w:delText>may</w:delText>
        </w:r>
        <w:r w:rsidRPr="009D1043" w:rsidDel="00F52F44">
          <w:rPr>
            <w:rFonts w:ascii="Trebuchet MS" w:hAnsi="Trebuchet MS"/>
            <w:spacing w:val="-3"/>
          </w:rPr>
          <w:delText xml:space="preserve"> </w:delText>
        </w:r>
        <w:r w:rsidRPr="009D1043" w:rsidDel="00F52F44">
          <w:rPr>
            <w:rFonts w:ascii="Trebuchet MS" w:hAnsi="Trebuchet MS"/>
          </w:rPr>
          <w:delText>do</w:delText>
        </w:r>
        <w:r w:rsidRPr="009D1043" w:rsidDel="00F52F44">
          <w:rPr>
            <w:rFonts w:ascii="Trebuchet MS" w:hAnsi="Trebuchet MS"/>
            <w:spacing w:val="-1"/>
          </w:rPr>
          <w:delText xml:space="preserve"> </w:delText>
        </w:r>
        <w:r w:rsidRPr="009D1043" w:rsidDel="00F52F44">
          <w:rPr>
            <w:rFonts w:ascii="Trebuchet MS" w:hAnsi="Trebuchet MS"/>
          </w:rPr>
          <w:delText>so</w:delText>
        </w:r>
        <w:r w:rsidRPr="009D1043" w:rsidDel="00F52F44">
          <w:rPr>
            <w:rFonts w:ascii="Trebuchet MS" w:hAnsi="Trebuchet MS"/>
            <w:spacing w:val="-1"/>
          </w:rPr>
          <w:delText xml:space="preserve"> </w:delText>
        </w:r>
        <w:r w:rsidRPr="009D1043" w:rsidDel="00F52F44">
          <w:rPr>
            <w:rFonts w:ascii="Trebuchet MS" w:hAnsi="Trebuchet MS"/>
          </w:rPr>
          <w:delText>upon</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request</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any party or independently.</w:delText>
        </w:r>
      </w:del>
    </w:p>
    <w:p w14:paraId="34F7435D" w14:textId="200C3915" w:rsidR="00285764" w:rsidRPr="009D1043" w:rsidDel="00F52F44" w:rsidRDefault="00285764" w:rsidP="00EA5BD5">
      <w:pPr>
        <w:pStyle w:val="Heading5"/>
        <w:spacing w:before="119"/>
        <w:ind w:left="965"/>
        <w:jc w:val="both"/>
        <w:rPr>
          <w:del w:id="232" w:author="Wakefield, Keith" w:date="2023-02-06T20:52:00Z"/>
          <w:rFonts w:ascii="Trebuchet MS" w:hAnsi="Trebuchet MS"/>
          <w:sz w:val="22"/>
          <w:szCs w:val="22"/>
        </w:rPr>
      </w:pPr>
      <w:del w:id="233" w:author="Wakefield, Keith" w:date="2023-02-06T20:52:00Z">
        <w:r w:rsidRPr="009D1043" w:rsidDel="00F52F44">
          <w:rPr>
            <w:rFonts w:ascii="Trebuchet MS" w:hAnsi="Trebuchet MS"/>
            <w:sz w:val="22"/>
            <w:szCs w:val="22"/>
          </w:rPr>
          <w:delText>R-25.</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Evidence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Affidavit</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Post-hearing</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Filing</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Documents</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Other</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Evidence</w:delText>
        </w:r>
      </w:del>
    </w:p>
    <w:p w14:paraId="0CE01B02" w14:textId="6C9DE51F" w:rsidR="00285764" w:rsidRPr="009D1043" w:rsidDel="00F52F44" w:rsidRDefault="00285764">
      <w:pPr>
        <w:pStyle w:val="ListParagraph"/>
        <w:numPr>
          <w:ilvl w:val="0"/>
          <w:numId w:val="11"/>
        </w:numPr>
        <w:tabs>
          <w:tab w:val="left" w:pos="1281"/>
        </w:tabs>
        <w:spacing w:before="128" w:line="244" w:lineRule="auto"/>
        <w:ind w:right="608"/>
        <w:rPr>
          <w:del w:id="234" w:author="Wakefield, Keith" w:date="2023-02-06T20:52:00Z"/>
          <w:rFonts w:ascii="Trebuchet MS" w:hAnsi="Trebuchet MS"/>
        </w:rPr>
      </w:pPr>
      <w:del w:id="235"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may</w:delText>
        </w:r>
        <w:r w:rsidRPr="009D1043" w:rsidDel="00F52F44">
          <w:rPr>
            <w:rFonts w:ascii="Trebuchet MS" w:hAnsi="Trebuchet MS"/>
            <w:spacing w:val="-3"/>
          </w:rPr>
          <w:delText xml:space="preserve"> </w:delText>
        </w:r>
        <w:r w:rsidRPr="009D1043" w:rsidDel="00F52F44">
          <w:rPr>
            <w:rFonts w:ascii="Trebuchet MS" w:hAnsi="Trebuchet MS"/>
          </w:rPr>
          <w:delText>receive</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consider</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evidence</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witnesses</w:delText>
        </w:r>
        <w:r w:rsidRPr="009D1043" w:rsidDel="00F52F44">
          <w:rPr>
            <w:rFonts w:ascii="Trebuchet MS" w:hAnsi="Trebuchet MS"/>
            <w:spacing w:val="-3"/>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declaration</w:delText>
        </w:r>
        <w:r w:rsidRPr="009D1043" w:rsidDel="00F52F44">
          <w:rPr>
            <w:rFonts w:ascii="Trebuchet MS" w:hAnsi="Trebuchet MS"/>
            <w:spacing w:val="-1"/>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affidavit</w:delText>
        </w:r>
        <w:r w:rsidRPr="009D1043" w:rsidDel="00F52F44">
          <w:rPr>
            <w:rFonts w:ascii="Trebuchet MS" w:hAnsi="Trebuchet MS"/>
            <w:spacing w:val="-2"/>
          </w:rPr>
          <w:delText xml:space="preserve"> </w:delText>
        </w:r>
        <w:r w:rsidRPr="009D1043" w:rsidDel="00F52F44">
          <w:rPr>
            <w:rFonts w:ascii="Trebuchet MS" w:hAnsi="Trebuchet MS"/>
          </w:rPr>
          <w:delText>but</w:delText>
        </w:r>
        <w:r w:rsidRPr="009D1043" w:rsidDel="00F52F44">
          <w:rPr>
            <w:rFonts w:ascii="Trebuchet MS" w:hAnsi="Trebuchet MS"/>
            <w:spacing w:val="-4"/>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give</w:delText>
        </w:r>
        <w:r w:rsidRPr="009D1043" w:rsidDel="00F52F44">
          <w:rPr>
            <w:rFonts w:ascii="Trebuchet MS" w:hAnsi="Trebuchet MS"/>
            <w:spacing w:val="-2"/>
          </w:rPr>
          <w:delText xml:space="preserve"> </w:delText>
        </w:r>
        <w:r w:rsidRPr="009D1043" w:rsidDel="00F52F44">
          <w:rPr>
            <w:rFonts w:ascii="Trebuchet MS" w:hAnsi="Trebuchet MS"/>
          </w:rPr>
          <w:delText>it</w:delText>
        </w:r>
        <w:r w:rsidRPr="009D1043" w:rsidDel="00F52F44">
          <w:rPr>
            <w:rFonts w:ascii="Trebuchet MS" w:hAnsi="Trebuchet MS"/>
            <w:spacing w:val="-2"/>
          </w:rPr>
          <w:delText xml:space="preserve"> </w:delText>
        </w:r>
        <w:r w:rsidRPr="009D1043" w:rsidDel="00F52F44">
          <w:rPr>
            <w:rFonts w:ascii="Trebuchet MS" w:hAnsi="Trebuchet MS"/>
          </w:rPr>
          <w:delText>only</w:delText>
        </w:r>
        <w:r w:rsidRPr="009D1043" w:rsidDel="00F52F44">
          <w:rPr>
            <w:rFonts w:ascii="Trebuchet MS" w:hAnsi="Trebuchet MS"/>
            <w:spacing w:val="-1"/>
          </w:rPr>
          <w:delText xml:space="preserve"> </w:delText>
        </w:r>
        <w:r w:rsidRPr="009D1043" w:rsidDel="00F52F44">
          <w:rPr>
            <w:rFonts w:ascii="Trebuchet MS" w:hAnsi="Trebuchet MS"/>
          </w:rPr>
          <w:delText>such weight as the arbitrator deems it entitled to after consideration of any objection made to its admission.</w:delText>
        </w:r>
      </w:del>
    </w:p>
    <w:p w14:paraId="0C78D580" w14:textId="4B4C6F44" w:rsidR="00285764" w:rsidRPr="009D1043" w:rsidDel="00F52F44" w:rsidRDefault="00285764">
      <w:pPr>
        <w:pStyle w:val="ListParagraph"/>
        <w:numPr>
          <w:ilvl w:val="0"/>
          <w:numId w:val="11"/>
        </w:numPr>
        <w:tabs>
          <w:tab w:val="left" w:pos="1281"/>
        </w:tabs>
        <w:spacing w:before="124" w:line="247" w:lineRule="auto"/>
        <w:ind w:right="440"/>
        <w:rPr>
          <w:del w:id="236" w:author="Wakefield, Keith" w:date="2023-02-06T20:52:00Z"/>
          <w:rFonts w:ascii="Trebuchet MS" w:hAnsi="Trebuchet MS"/>
        </w:rPr>
      </w:pPr>
      <w:del w:id="237" w:author="Wakefield, Keith" w:date="2023-02-06T20:52:00Z">
        <w:r w:rsidRPr="009D1043" w:rsidDel="00F52F44">
          <w:rPr>
            <w:rFonts w:ascii="Trebuchet MS" w:hAnsi="Trebuchet MS"/>
          </w:rPr>
          <w:delText>If the parties agree or the arbitrator directs that documents or other evidence be submitted to the arbitrator after the hearing,</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documents</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4"/>
          </w:rPr>
          <w:delText xml:space="preserve"> </w:delText>
        </w:r>
        <w:r w:rsidRPr="009D1043" w:rsidDel="00F52F44">
          <w:rPr>
            <w:rFonts w:ascii="Trebuchet MS" w:hAnsi="Trebuchet MS"/>
          </w:rPr>
          <w:delText>other</w:delText>
        </w:r>
        <w:r w:rsidRPr="009D1043" w:rsidDel="00F52F44">
          <w:rPr>
            <w:rFonts w:ascii="Trebuchet MS" w:hAnsi="Trebuchet MS"/>
            <w:spacing w:val="-1"/>
          </w:rPr>
          <w:delText xml:space="preserve"> </w:delText>
        </w:r>
        <w:r w:rsidRPr="009D1043" w:rsidDel="00F52F44">
          <w:rPr>
            <w:rFonts w:ascii="Trebuchet MS" w:hAnsi="Trebuchet MS"/>
          </w:rPr>
          <w:delText>evidence,</w:delText>
        </w:r>
        <w:r w:rsidRPr="009D1043" w:rsidDel="00F52F44">
          <w:rPr>
            <w:rFonts w:ascii="Trebuchet MS" w:hAnsi="Trebuchet MS"/>
            <w:spacing w:val="-4"/>
          </w:rPr>
          <w:delText xml:space="preserve"> </w:delText>
        </w:r>
        <w:r w:rsidRPr="009D1043" w:rsidDel="00F52F44">
          <w:rPr>
            <w:rFonts w:ascii="Trebuchet MS" w:hAnsi="Trebuchet MS"/>
          </w:rPr>
          <w:delText>unless</w:delText>
        </w:r>
        <w:r w:rsidRPr="009D1043" w:rsidDel="00F52F44">
          <w:rPr>
            <w:rFonts w:ascii="Trebuchet MS" w:hAnsi="Trebuchet MS"/>
            <w:spacing w:val="-3"/>
          </w:rPr>
          <w:delText xml:space="preserve"> </w:delText>
        </w:r>
        <w:r w:rsidRPr="009D1043" w:rsidDel="00F52F44">
          <w:rPr>
            <w:rFonts w:ascii="Trebuchet MS" w:hAnsi="Trebuchet MS"/>
          </w:rPr>
          <w:delText>otherwise</w:delText>
        </w:r>
        <w:r w:rsidRPr="009D1043" w:rsidDel="00F52F44">
          <w:rPr>
            <w:rFonts w:ascii="Trebuchet MS" w:hAnsi="Trebuchet MS"/>
            <w:spacing w:val="-4"/>
          </w:rPr>
          <w:delText xml:space="preserve"> </w:delText>
        </w:r>
        <w:r w:rsidRPr="009D1043" w:rsidDel="00F52F44">
          <w:rPr>
            <w:rFonts w:ascii="Trebuchet MS" w:hAnsi="Trebuchet MS"/>
          </w:rPr>
          <w:delText>agreed</w:delText>
        </w:r>
        <w:r w:rsidRPr="009D1043" w:rsidDel="00F52F44">
          <w:rPr>
            <w:rFonts w:ascii="Trebuchet MS" w:hAnsi="Trebuchet MS"/>
            <w:spacing w:val="-1"/>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4"/>
          </w:rPr>
          <w:delText xml:space="preserve"> </w:delText>
        </w:r>
        <w:r w:rsidRPr="009D1043" w:rsidDel="00F52F44">
          <w:rPr>
            <w:rFonts w:ascii="Trebuchet MS" w:hAnsi="Trebuchet MS"/>
          </w:rPr>
          <w:delText>filed</w:delText>
        </w:r>
        <w:r w:rsidRPr="009D1043" w:rsidDel="00F52F44">
          <w:rPr>
            <w:rFonts w:ascii="Trebuchet MS" w:hAnsi="Trebuchet MS"/>
            <w:spacing w:val="-1"/>
          </w:rPr>
          <w:delText xml:space="preserve"> </w:delText>
        </w:r>
        <w:r w:rsidRPr="009D1043" w:rsidDel="00F52F44">
          <w:rPr>
            <w:rFonts w:ascii="Trebuchet MS" w:hAnsi="Trebuchet MS"/>
          </w:rPr>
          <w:delText>with</w:delText>
        </w:r>
        <w:r w:rsidRPr="009D1043" w:rsidDel="00F52F44">
          <w:rPr>
            <w:rFonts w:ascii="Trebuchet MS" w:hAnsi="Trebuchet MS"/>
            <w:spacing w:val="-1"/>
          </w:rPr>
          <w:delText xml:space="preserve"> </w:delText>
        </w:r>
        <w:r w:rsidRPr="009D1043" w:rsidDel="00F52F44">
          <w:rPr>
            <w:rFonts w:ascii="Trebuchet MS" w:hAnsi="Trebuchet MS"/>
          </w:rPr>
          <w:delText>the Arbitration Provider for transmission to the arbitrator. All parties shall be afforded an opportunity to examine and respond to such documents or other evidence.</w:delText>
        </w:r>
      </w:del>
    </w:p>
    <w:p w14:paraId="12A344B4" w14:textId="236DCCF6" w:rsidR="00285764" w:rsidRPr="009D1043" w:rsidDel="00F52F44" w:rsidRDefault="00285764" w:rsidP="00285764">
      <w:pPr>
        <w:pStyle w:val="Heading5"/>
        <w:spacing w:before="120"/>
        <w:jc w:val="both"/>
        <w:rPr>
          <w:del w:id="238" w:author="Wakefield, Keith" w:date="2023-02-06T20:52:00Z"/>
          <w:rFonts w:ascii="Trebuchet MS" w:hAnsi="Trebuchet MS"/>
          <w:sz w:val="22"/>
          <w:szCs w:val="22"/>
        </w:rPr>
      </w:pPr>
      <w:del w:id="239" w:author="Wakefield, Keith" w:date="2023-02-06T20:52:00Z">
        <w:r w:rsidRPr="009D1043" w:rsidDel="00F52F44">
          <w:rPr>
            <w:rFonts w:ascii="Trebuchet MS" w:hAnsi="Trebuchet MS"/>
            <w:sz w:val="22"/>
            <w:szCs w:val="22"/>
          </w:rPr>
          <w:delText>R-26.</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Inspection</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Investigation</w:delText>
        </w:r>
      </w:del>
    </w:p>
    <w:p w14:paraId="1C8F5F85" w14:textId="0386263F" w:rsidR="00285764" w:rsidRPr="009D1043" w:rsidDel="00F52F44" w:rsidRDefault="00285764" w:rsidP="00285764">
      <w:pPr>
        <w:pStyle w:val="BodyText"/>
        <w:spacing w:before="125" w:line="247" w:lineRule="auto"/>
        <w:ind w:left="920" w:right="498"/>
        <w:rPr>
          <w:del w:id="240" w:author="Wakefield, Keith" w:date="2023-02-06T20:52:00Z"/>
          <w:rFonts w:ascii="Trebuchet MS" w:hAnsi="Trebuchet MS"/>
          <w:sz w:val="22"/>
          <w:szCs w:val="22"/>
        </w:rPr>
      </w:pPr>
      <w:del w:id="241" w:author="Wakefield, Keith" w:date="2023-02-06T20:52:00Z">
        <w:r w:rsidRPr="009D1043" w:rsidDel="00F52F44">
          <w:rPr>
            <w:rFonts w:ascii="Trebuchet MS" w:hAnsi="Trebuchet MS"/>
            <w:sz w:val="22"/>
            <w:szCs w:val="22"/>
          </w:rPr>
          <w:delText>An arbitrator finding it necessary to make an inspection or investigation in connection with the arbitration shall direct the Arbitration Provider to so advise the parties. The arbitrator shall set the date and time and the Arbitration Provider shall notify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who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desires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present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such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inspection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investigation.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event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one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all parties are not present at the inspection or investigation, the arbitrator shall make an oral or written report to the parties and afford them an opportunity to comment.</w:delText>
        </w:r>
      </w:del>
    </w:p>
    <w:p w14:paraId="6C43EC49" w14:textId="2BCF8164" w:rsidR="00285764" w:rsidRPr="009D1043" w:rsidDel="00F52F44" w:rsidRDefault="00285764" w:rsidP="00285764">
      <w:pPr>
        <w:pStyle w:val="BodyText"/>
        <w:spacing w:before="7"/>
        <w:rPr>
          <w:del w:id="242" w:author="Wakefield, Keith" w:date="2023-02-06T20:52:00Z"/>
          <w:rFonts w:ascii="Trebuchet MS" w:hAnsi="Trebuchet MS"/>
          <w:sz w:val="22"/>
          <w:szCs w:val="22"/>
        </w:rPr>
      </w:pPr>
    </w:p>
    <w:p w14:paraId="04CC9174" w14:textId="2475942B" w:rsidR="00285764" w:rsidRPr="009D1043" w:rsidDel="00F52F44" w:rsidRDefault="00285764" w:rsidP="00285764">
      <w:pPr>
        <w:pStyle w:val="Heading5"/>
        <w:spacing w:before="91"/>
        <w:rPr>
          <w:del w:id="243" w:author="Wakefield, Keith" w:date="2023-02-06T20:52:00Z"/>
          <w:rFonts w:ascii="Trebuchet MS" w:hAnsi="Trebuchet MS"/>
          <w:sz w:val="22"/>
          <w:szCs w:val="22"/>
        </w:rPr>
      </w:pPr>
      <w:del w:id="244" w:author="Wakefield, Keith" w:date="2023-02-06T20:52:00Z">
        <w:r w:rsidRPr="009D1043" w:rsidDel="00F52F44">
          <w:rPr>
            <w:rFonts w:ascii="Trebuchet MS" w:hAnsi="Trebuchet MS"/>
            <w:sz w:val="22"/>
            <w:szCs w:val="22"/>
          </w:rPr>
          <w:delText>R-27.</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Interim</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Measures</w:delText>
        </w:r>
      </w:del>
    </w:p>
    <w:p w14:paraId="36F4B607" w14:textId="4732DB04" w:rsidR="00285764" w:rsidRPr="009D1043" w:rsidDel="00F52F44" w:rsidRDefault="00285764">
      <w:pPr>
        <w:pStyle w:val="ListParagraph"/>
        <w:numPr>
          <w:ilvl w:val="0"/>
          <w:numId w:val="10"/>
        </w:numPr>
        <w:tabs>
          <w:tab w:val="left" w:pos="1281"/>
        </w:tabs>
        <w:spacing w:before="127" w:line="247" w:lineRule="auto"/>
        <w:ind w:right="1032"/>
        <w:rPr>
          <w:del w:id="245" w:author="Wakefield, Keith" w:date="2023-02-06T20:52:00Z"/>
          <w:rFonts w:ascii="Trebuchet MS" w:hAnsi="Trebuchet MS"/>
        </w:rPr>
      </w:pPr>
      <w:del w:id="246" w:author="Wakefield, Keith" w:date="2023-02-06T20:52:00Z">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may</w:delText>
        </w:r>
        <w:r w:rsidRPr="009D1043" w:rsidDel="00F52F44">
          <w:rPr>
            <w:rFonts w:ascii="Trebuchet MS" w:hAnsi="Trebuchet MS"/>
            <w:spacing w:val="-2"/>
          </w:rPr>
          <w:delText xml:space="preserve"> </w:delText>
        </w:r>
        <w:r w:rsidRPr="009D1043" w:rsidDel="00F52F44">
          <w:rPr>
            <w:rFonts w:ascii="Trebuchet MS" w:hAnsi="Trebuchet MS"/>
          </w:rPr>
          <w:delText>take</w:delText>
        </w:r>
        <w:r w:rsidRPr="009D1043" w:rsidDel="00F52F44">
          <w:rPr>
            <w:rFonts w:ascii="Trebuchet MS" w:hAnsi="Trebuchet MS"/>
            <w:spacing w:val="-3"/>
          </w:rPr>
          <w:delText xml:space="preserve"> </w:delText>
        </w:r>
        <w:r w:rsidRPr="009D1043" w:rsidDel="00F52F44">
          <w:rPr>
            <w:rFonts w:ascii="Trebuchet MS" w:hAnsi="Trebuchet MS"/>
          </w:rPr>
          <w:delText>whatever</w:delText>
        </w:r>
        <w:r w:rsidRPr="009D1043" w:rsidDel="00F52F44">
          <w:rPr>
            <w:rFonts w:ascii="Trebuchet MS" w:hAnsi="Trebuchet MS"/>
            <w:spacing w:val="-2"/>
          </w:rPr>
          <w:delText xml:space="preserve"> </w:delText>
        </w:r>
        <w:r w:rsidRPr="009D1043" w:rsidDel="00F52F44">
          <w:rPr>
            <w:rFonts w:ascii="Trebuchet MS" w:hAnsi="Trebuchet MS"/>
          </w:rPr>
          <w:delText>interim</w:delText>
        </w:r>
        <w:r w:rsidRPr="009D1043" w:rsidDel="00F52F44">
          <w:rPr>
            <w:rFonts w:ascii="Trebuchet MS" w:hAnsi="Trebuchet MS"/>
            <w:spacing w:val="-2"/>
          </w:rPr>
          <w:delText xml:space="preserve"> </w:delText>
        </w:r>
        <w:r w:rsidRPr="009D1043" w:rsidDel="00F52F44">
          <w:rPr>
            <w:rFonts w:ascii="Trebuchet MS" w:hAnsi="Trebuchet MS"/>
          </w:rPr>
          <w:delText>measures</w:delText>
        </w:r>
        <w:r w:rsidRPr="009D1043" w:rsidDel="00F52F44">
          <w:rPr>
            <w:rFonts w:ascii="Trebuchet MS" w:hAnsi="Trebuchet MS"/>
            <w:spacing w:val="-4"/>
          </w:rPr>
          <w:delText xml:space="preserve"> </w:delText>
        </w:r>
        <w:r w:rsidRPr="009D1043" w:rsidDel="00F52F44">
          <w:rPr>
            <w:rFonts w:ascii="Trebuchet MS" w:hAnsi="Trebuchet MS"/>
          </w:rPr>
          <w:delText>they</w:delText>
        </w:r>
        <w:r w:rsidRPr="009D1043" w:rsidDel="00F52F44">
          <w:rPr>
            <w:rFonts w:ascii="Trebuchet MS" w:hAnsi="Trebuchet MS"/>
            <w:spacing w:val="-3"/>
          </w:rPr>
          <w:delText xml:space="preserve"> </w:delText>
        </w:r>
        <w:r w:rsidRPr="009D1043" w:rsidDel="00F52F44">
          <w:rPr>
            <w:rFonts w:ascii="Trebuchet MS" w:hAnsi="Trebuchet MS"/>
          </w:rPr>
          <w:delText>deem</w:delText>
        </w:r>
        <w:r w:rsidRPr="009D1043" w:rsidDel="00F52F44">
          <w:rPr>
            <w:rFonts w:ascii="Trebuchet MS" w:hAnsi="Trebuchet MS"/>
            <w:spacing w:val="-2"/>
          </w:rPr>
          <w:delText xml:space="preserve"> </w:delText>
        </w:r>
        <w:r w:rsidRPr="009D1043" w:rsidDel="00F52F44">
          <w:rPr>
            <w:rFonts w:ascii="Trebuchet MS" w:hAnsi="Trebuchet MS"/>
          </w:rPr>
          <w:delText>necessary,</w:delText>
        </w:r>
        <w:r w:rsidRPr="009D1043" w:rsidDel="00F52F44">
          <w:rPr>
            <w:rFonts w:ascii="Trebuchet MS" w:hAnsi="Trebuchet MS"/>
            <w:spacing w:val="-2"/>
          </w:rPr>
          <w:delText xml:space="preserve"> </w:delText>
        </w:r>
        <w:r w:rsidRPr="009D1043" w:rsidDel="00F52F44">
          <w:rPr>
            <w:rFonts w:ascii="Trebuchet MS" w:hAnsi="Trebuchet MS"/>
          </w:rPr>
          <w:delText>including</w:delText>
        </w:r>
        <w:r w:rsidRPr="009D1043" w:rsidDel="00F52F44">
          <w:rPr>
            <w:rFonts w:ascii="Trebuchet MS" w:hAnsi="Trebuchet MS"/>
            <w:spacing w:val="-2"/>
          </w:rPr>
          <w:delText xml:space="preserve"> </w:delText>
        </w:r>
        <w:r w:rsidRPr="009D1043" w:rsidDel="00F52F44">
          <w:rPr>
            <w:rFonts w:ascii="Trebuchet MS" w:hAnsi="Trebuchet MS"/>
          </w:rPr>
          <w:delText>injunctive</w:delText>
        </w:r>
        <w:r w:rsidRPr="009D1043" w:rsidDel="00F52F44">
          <w:rPr>
            <w:rFonts w:ascii="Trebuchet MS" w:hAnsi="Trebuchet MS"/>
            <w:spacing w:val="-3"/>
          </w:rPr>
          <w:delText xml:space="preserve"> </w:delText>
        </w:r>
        <w:r w:rsidRPr="009D1043" w:rsidDel="00F52F44">
          <w:rPr>
            <w:rFonts w:ascii="Trebuchet MS" w:hAnsi="Trebuchet MS"/>
          </w:rPr>
          <w:delText>relief</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4"/>
          </w:rPr>
          <w:delText xml:space="preserve"> </w:delText>
        </w:r>
        <w:r w:rsidRPr="009D1043" w:rsidDel="00F52F44">
          <w:rPr>
            <w:rFonts w:ascii="Trebuchet MS" w:hAnsi="Trebuchet MS"/>
          </w:rPr>
          <w:delText>measures for the protection or conservation of property and disposition of perishable goods.</w:delText>
        </w:r>
      </w:del>
    </w:p>
    <w:p w14:paraId="64F80ECC" w14:textId="23FBCF76" w:rsidR="00285764" w:rsidRPr="009D1043" w:rsidDel="00F52F44" w:rsidRDefault="00285764">
      <w:pPr>
        <w:pStyle w:val="ListParagraph"/>
        <w:numPr>
          <w:ilvl w:val="0"/>
          <w:numId w:val="10"/>
        </w:numPr>
        <w:tabs>
          <w:tab w:val="left" w:pos="1281"/>
        </w:tabs>
        <w:spacing w:before="119" w:line="247" w:lineRule="auto"/>
        <w:ind w:right="1060"/>
        <w:rPr>
          <w:del w:id="247" w:author="Wakefield, Keith" w:date="2023-02-06T20:52:00Z"/>
          <w:rFonts w:ascii="Trebuchet MS" w:hAnsi="Trebuchet MS"/>
        </w:rPr>
      </w:pPr>
      <w:del w:id="248" w:author="Wakefield, Keith" w:date="2023-02-06T20:52:00Z">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request</w:delText>
        </w:r>
        <w:r w:rsidRPr="009D1043" w:rsidDel="00F52F44">
          <w:rPr>
            <w:rFonts w:ascii="Trebuchet MS" w:hAnsi="Trebuchet MS"/>
            <w:spacing w:val="-2"/>
          </w:rPr>
          <w:delText xml:space="preserve"> </w:delText>
        </w:r>
        <w:r w:rsidRPr="009D1043" w:rsidDel="00F52F44">
          <w:rPr>
            <w:rFonts w:ascii="Trebuchet MS" w:hAnsi="Trebuchet MS"/>
          </w:rPr>
          <w:delText>for</w:delText>
        </w:r>
        <w:r w:rsidRPr="009D1043" w:rsidDel="00F52F44">
          <w:rPr>
            <w:rFonts w:ascii="Trebuchet MS" w:hAnsi="Trebuchet MS"/>
            <w:spacing w:val="-1"/>
          </w:rPr>
          <w:delText xml:space="preserve"> </w:delText>
        </w:r>
        <w:r w:rsidRPr="009D1043" w:rsidDel="00F52F44">
          <w:rPr>
            <w:rFonts w:ascii="Trebuchet MS" w:hAnsi="Trebuchet MS"/>
          </w:rPr>
          <w:delText>interim</w:delText>
        </w:r>
        <w:r w:rsidRPr="009D1043" w:rsidDel="00F52F44">
          <w:rPr>
            <w:rFonts w:ascii="Trebuchet MS" w:hAnsi="Trebuchet MS"/>
            <w:spacing w:val="-1"/>
          </w:rPr>
          <w:delText xml:space="preserve"> </w:delText>
        </w:r>
        <w:r w:rsidRPr="009D1043" w:rsidDel="00F52F44">
          <w:rPr>
            <w:rFonts w:ascii="Trebuchet MS" w:hAnsi="Trebuchet MS"/>
          </w:rPr>
          <w:delText>measures</w:delText>
        </w:r>
        <w:r w:rsidRPr="009D1043" w:rsidDel="00F52F44">
          <w:rPr>
            <w:rFonts w:ascii="Trebuchet MS" w:hAnsi="Trebuchet MS"/>
            <w:spacing w:val="-3"/>
          </w:rPr>
          <w:delText xml:space="preserve"> </w:delText>
        </w:r>
        <w:r w:rsidRPr="009D1043" w:rsidDel="00F52F44">
          <w:rPr>
            <w:rFonts w:ascii="Trebuchet MS" w:hAnsi="Trebuchet MS"/>
          </w:rPr>
          <w:delText>addressed</w:delText>
        </w:r>
        <w:r w:rsidRPr="009D1043" w:rsidDel="00F52F44">
          <w:rPr>
            <w:rFonts w:ascii="Trebuchet MS" w:hAnsi="Trebuchet MS"/>
            <w:spacing w:val="-1"/>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a</w:delText>
        </w:r>
        <w:r w:rsidRPr="009D1043" w:rsidDel="00F52F44">
          <w:rPr>
            <w:rFonts w:ascii="Trebuchet MS" w:hAnsi="Trebuchet MS"/>
            <w:spacing w:val="-4"/>
          </w:rPr>
          <w:delText xml:space="preserve"> </w:delText>
        </w:r>
        <w:r w:rsidRPr="009D1043" w:rsidDel="00F52F44">
          <w:rPr>
            <w:rFonts w:ascii="Trebuchet MS" w:hAnsi="Trebuchet MS"/>
          </w:rPr>
          <w:delText>party</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judicial</w:delText>
        </w:r>
        <w:r w:rsidRPr="009D1043" w:rsidDel="00F52F44">
          <w:rPr>
            <w:rFonts w:ascii="Trebuchet MS" w:hAnsi="Trebuchet MS"/>
            <w:spacing w:val="-2"/>
          </w:rPr>
          <w:delText xml:space="preserve"> </w:delText>
        </w:r>
        <w:r w:rsidRPr="009D1043" w:rsidDel="00F52F44">
          <w:rPr>
            <w:rFonts w:ascii="Trebuchet MS" w:hAnsi="Trebuchet MS"/>
          </w:rPr>
          <w:delText>authority</w:delText>
        </w:r>
        <w:r w:rsidRPr="009D1043" w:rsidDel="00F52F44">
          <w:rPr>
            <w:rFonts w:ascii="Trebuchet MS" w:hAnsi="Trebuchet MS"/>
            <w:spacing w:val="-1"/>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not</w:delText>
        </w:r>
        <w:r w:rsidRPr="009D1043" w:rsidDel="00F52F44">
          <w:rPr>
            <w:rFonts w:ascii="Trebuchet MS" w:hAnsi="Trebuchet MS"/>
            <w:spacing w:val="-5"/>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deemed</w:delText>
        </w:r>
        <w:r w:rsidRPr="009D1043" w:rsidDel="00F52F44">
          <w:rPr>
            <w:rFonts w:ascii="Trebuchet MS" w:hAnsi="Trebuchet MS"/>
            <w:spacing w:val="-1"/>
          </w:rPr>
          <w:delText xml:space="preserve"> </w:delText>
        </w:r>
        <w:r w:rsidRPr="009D1043" w:rsidDel="00F52F44">
          <w:rPr>
            <w:rFonts w:ascii="Trebuchet MS" w:hAnsi="Trebuchet MS"/>
          </w:rPr>
          <w:delText>incompatible</w:delText>
        </w:r>
        <w:r w:rsidRPr="009D1043" w:rsidDel="00F52F44">
          <w:rPr>
            <w:rFonts w:ascii="Trebuchet MS" w:hAnsi="Trebuchet MS"/>
            <w:spacing w:val="-2"/>
          </w:rPr>
          <w:delText xml:space="preserve"> </w:delText>
        </w:r>
        <w:r w:rsidRPr="009D1043" w:rsidDel="00F52F44">
          <w:rPr>
            <w:rFonts w:ascii="Trebuchet MS" w:hAnsi="Trebuchet MS"/>
          </w:rPr>
          <w:delText>with the agreement to arbitrate or a waiver of the right to arbitrate.</w:delText>
        </w:r>
      </w:del>
    </w:p>
    <w:p w14:paraId="1B5C834D" w14:textId="020EA486" w:rsidR="00285764" w:rsidRPr="009D1043" w:rsidDel="00F52F44" w:rsidRDefault="00285764" w:rsidP="00285764">
      <w:pPr>
        <w:pStyle w:val="Heading5"/>
        <w:spacing w:before="122"/>
        <w:rPr>
          <w:del w:id="249" w:author="Wakefield, Keith" w:date="2023-02-06T20:52:00Z"/>
          <w:rFonts w:ascii="Trebuchet MS" w:hAnsi="Trebuchet MS"/>
          <w:sz w:val="22"/>
          <w:szCs w:val="22"/>
        </w:rPr>
      </w:pPr>
      <w:del w:id="250" w:author="Wakefield, Keith" w:date="2023-02-06T20:52:00Z">
        <w:r w:rsidRPr="009D1043" w:rsidDel="00F52F44">
          <w:rPr>
            <w:rFonts w:ascii="Trebuchet MS" w:hAnsi="Trebuchet MS"/>
            <w:sz w:val="22"/>
            <w:szCs w:val="22"/>
          </w:rPr>
          <w:delText>R-28.</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Closing</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Hearing</w:delText>
        </w:r>
      </w:del>
    </w:p>
    <w:p w14:paraId="4725D69F" w14:textId="4C2CEA3A" w:rsidR="00285764" w:rsidRPr="009D1043" w:rsidDel="00F52F44" w:rsidRDefault="00285764" w:rsidP="00285764">
      <w:pPr>
        <w:pStyle w:val="BodyText"/>
        <w:spacing w:before="125"/>
        <w:ind w:left="920"/>
        <w:rPr>
          <w:del w:id="251" w:author="Wakefield, Keith" w:date="2023-02-06T20:52:00Z"/>
          <w:rFonts w:ascii="Trebuchet MS" w:hAnsi="Trebuchet MS"/>
          <w:sz w:val="22"/>
          <w:szCs w:val="22"/>
        </w:rPr>
      </w:pPr>
      <w:del w:id="252" w:author="Wakefield, Keith" w:date="2023-02-06T20:52:00Z">
        <w:r w:rsidRPr="009D1043" w:rsidDel="00F52F44">
          <w:rPr>
            <w:rFonts w:ascii="Trebuchet MS" w:hAnsi="Trebuchet MS"/>
            <w:sz w:val="22"/>
            <w:szCs w:val="22"/>
          </w:rPr>
          <w:delText>When</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satisfied</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presentation</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complete,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declare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closed.</w:delText>
        </w:r>
      </w:del>
    </w:p>
    <w:p w14:paraId="11A76DB4" w14:textId="73B16C88" w:rsidR="00285764" w:rsidRPr="009D1043" w:rsidDel="00F52F44" w:rsidRDefault="00285764" w:rsidP="00285764">
      <w:pPr>
        <w:pStyle w:val="BodyText"/>
        <w:spacing w:before="128" w:line="247" w:lineRule="auto"/>
        <w:ind w:left="920" w:right="898"/>
        <w:rPr>
          <w:del w:id="253" w:author="Wakefield, Keith" w:date="2023-02-06T20:52:00Z"/>
          <w:rFonts w:ascii="Trebuchet MS" w:hAnsi="Trebuchet MS"/>
          <w:sz w:val="22"/>
          <w:szCs w:val="22"/>
        </w:rPr>
      </w:pPr>
      <w:del w:id="254" w:author="Wakefield, Keith" w:date="2023-02-06T20:52:00Z">
        <w:r w:rsidRPr="009D1043" w:rsidDel="00F52F44">
          <w:rPr>
            <w:rFonts w:ascii="Trebuchet MS" w:hAnsi="Trebuchet MS"/>
            <w:sz w:val="22"/>
            <w:szCs w:val="22"/>
          </w:rPr>
          <w:delText>If documents or responses are to be filed as provided in Section R-24, or if briefs are to be filed, the hearing shall be declared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closed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final</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date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set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receipt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documents,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responses,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briefs.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limit within which the arbitrator is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required 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make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award shall commence 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run,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 the absence 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other agreements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 the parties and the arbitrator, upon the closing of the hearing.</w:delText>
        </w:r>
      </w:del>
    </w:p>
    <w:p w14:paraId="5F2840FF" w14:textId="4F83892E" w:rsidR="00285764" w:rsidRPr="009D1043" w:rsidDel="00F52F44" w:rsidRDefault="00285764" w:rsidP="00285764">
      <w:pPr>
        <w:pStyle w:val="Heading5"/>
        <w:spacing w:before="118"/>
        <w:rPr>
          <w:del w:id="255" w:author="Wakefield, Keith" w:date="2023-02-06T20:52:00Z"/>
          <w:rFonts w:ascii="Trebuchet MS" w:hAnsi="Trebuchet MS"/>
          <w:sz w:val="22"/>
          <w:szCs w:val="22"/>
        </w:rPr>
      </w:pPr>
      <w:del w:id="256" w:author="Wakefield, Keith" w:date="2023-02-06T20:52:00Z">
        <w:r w:rsidRPr="009D1043" w:rsidDel="00F52F44">
          <w:rPr>
            <w:rFonts w:ascii="Trebuchet MS" w:hAnsi="Trebuchet MS"/>
            <w:sz w:val="22"/>
            <w:szCs w:val="22"/>
          </w:rPr>
          <w:delText>R-29.</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Reopening</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Hearing</w:delText>
        </w:r>
      </w:del>
    </w:p>
    <w:p w14:paraId="26524FBA" w14:textId="27847AF9" w:rsidR="00285764" w:rsidRPr="009D1043" w:rsidDel="00F52F44" w:rsidRDefault="00285764" w:rsidP="00285764">
      <w:pPr>
        <w:pStyle w:val="BodyText"/>
        <w:spacing w:before="127" w:line="247" w:lineRule="auto"/>
        <w:ind w:left="920" w:right="798"/>
        <w:rPr>
          <w:del w:id="257" w:author="Wakefield, Keith" w:date="2023-02-06T20:52:00Z"/>
          <w:rFonts w:ascii="Trebuchet MS" w:hAnsi="Trebuchet MS"/>
          <w:sz w:val="22"/>
          <w:szCs w:val="22"/>
        </w:rPr>
      </w:pPr>
      <w:del w:id="258"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reopened</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initiative,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direction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upon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application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 xml:space="preserve">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w:delText>
        </w:r>
        <w:r w:rsidRPr="009D1043" w:rsidDel="00F52F44">
          <w:rPr>
            <w:rFonts w:ascii="Trebuchet MS" w:hAnsi="Trebuchet MS"/>
            <w:sz w:val="22"/>
            <w:szCs w:val="22"/>
          </w:rPr>
          <w:lastRenderedPageBreak/>
          <w:delText>calendar days from the closing of the reopened hearing within which to make an award.</w:delText>
        </w:r>
      </w:del>
    </w:p>
    <w:p w14:paraId="3EC96B49" w14:textId="5E91F500" w:rsidR="00285764" w:rsidRPr="009D1043" w:rsidDel="00F52F44" w:rsidRDefault="00285764" w:rsidP="00285764">
      <w:pPr>
        <w:pStyle w:val="Heading5"/>
        <w:spacing w:before="119"/>
        <w:rPr>
          <w:del w:id="259" w:author="Wakefield, Keith" w:date="2023-02-06T20:52:00Z"/>
          <w:rFonts w:ascii="Trebuchet MS" w:hAnsi="Trebuchet MS"/>
          <w:sz w:val="22"/>
          <w:szCs w:val="22"/>
        </w:rPr>
      </w:pPr>
      <w:del w:id="260" w:author="Wakefield, Keith" w:date="2023-02-06T20:52:00Z">
        <w:r w:rsidRPr="009D1043" w:rsidDel="00F52F44">
          <w:rPr>
            <w:rFonts w:ascii="Trebuchet MS" w:hAnsi="Trebuchet MS"/>
            <w:sz w:val="22"/>
            <w:szCs w:val="22"/>
          </w:rPr>
          <w:delText>R-30.</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Waiver</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Rules</w:delText>
        </w:r>
      </w:del>
    </w:p>
    <w:p w14:paraId="5025ABC1" w14:textId="641B6655" w:rsidR="00285764" w:rsidRPr="009D1043" w:rsidDel="00F52F44" w:rsidRDefault="00285764" w:rsidP="00285764">
      <w:pPr>
        <w:pStyle w:val="BodyText"/>
        <w:spacing w:before="128" w:line="244" w:lineRule="auto"/>
        <w:ind w:left="920" w:right="898"/>
        <w:rPr>
          <w:del w:id="261" w:author="Wakefield, Keith" w:date="2023-02-06T20:52:00Z"/>
          <w:rFonts w:ascii="Trebuchet MS" w:hAnsi="Trebuchet MS"/>
          <w:sz w:val="22"/>
          <w:szCs w:val="22"/>
        </w:rPr>
      </w:pPr>
      <w:del w:id="262" w:author="Wakefield, Keith" w:date="2023-02-06T20:52:00Z">
        <w:r w:rsidRPr="009D1043" w:rsidDel="00F52F44">
          <w:rPr>
            <w:rFonts w:ascii="Trebuchet MS" w:hAnsi="Trebuchet MS"/>
            <w:sz w:val="22"/>
            <w:szCs w:val="22"/>
          </w:rPr>
          <w:delText>Any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who</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proceeds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after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knowledge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provision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requirement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these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rules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not been complied with and who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fails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 state an objection in writing shall be deemed to have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waived the right to object.</w:delText>
        </w:r>
      </w:del>
    </w:p>
    <w:p w14:paraId="503AFBF4" w14:textId="16E8AB31" w:rsidR="00285764" w:rsidRPr="009D1043" w:rsidDel="00F52F44" w:rsidRDefault="00285764" w:rsidP="00EA5BD5">
      <w:pPr>
        <w:pStyle w:val="Heading5"/>
        <w:spacing w:before="124"/>
        <w:ind w:left="922"/>
        <w:rPr>
          <w:del w:id="263" w:author="Wakefield, Keith" w:date="2023-02-06T20:52:00Z"/>
          <w:rFonts w:ascii="Trebuchet MS" w:hAnsi="Trebuchet MS"/>
          <w:sz w:val="22"/>
          <w:szCs w:val="22"/>
        </w:rPr>
      </w:pPr>
      <w:del w:id="264" w:author="Wakefield, Keith" w:date="2023-02-06T20:52:00Z">
        <w:r w:rsidRPr="009D1043" w:rsidDel="00F52F44">
          <w:rPr>
            <w:rFonts w:ascii="Trebuchet MS" w:hAnsi="Trebuchet MS"/>
            <w:sz w:val="22"/>
            <w:szCs w:val="22"/>
          </w:rPr>
          <w:delText>R-31.</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Extensions</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Time</w:delText>
        </w:r>
      </w:del>
    </w:p>
    <w:p w14:paraId="01E0AE9D" w14:textId="19CCF06C" w:rsidR="00285764" w:rsidRPr="009D1043" w:rsidDel="00F52F44" w:rsidRDefault="00285764" w:rsidP="00285764">
      <w:pPr>
        <w:pStyle w:val="BodyText"/>
        <w:spacing w:before="125" w:line="247" w:lineRule="auto"/>
        <w:ind w:left="920" w:right="798"/>
        <w:rPr>
          <w:del w:id="265" w:author="Wakefield, Keith" w:date="2023-02-06T20:52:00Z"/>
          <w:rFonts w:ascii="Trebuchet MS" w:hAnsi="Trebuchet MS"/>
          <w:sz w:val="22"/>
          <w:szCs w:val="22"/>
        </w:rPr>
      </w:pPr>
      <w:del w:id="266"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modify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period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mutual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agreement.</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good cause extend any period of time established by these rules, except the time for making the award. The Arbitration Provider shall notify the parties of any extension.</w:delText>
        </w:r>
      </w:del>
    </w:p>
    <w:p w14:paraId="239770E3" w14:textId="46BD0A2F" w:rsidR="00285764" w:rsidRPr="009D1043" w:rsidDel="00F52F44" w:rsidRDefault="00285764" w:rsidP="00285764">
      <w:pPr>
        <w:pStyle w:val="Heading5"/>
        <w:spacing w:before="120"/>
        <w:rPr>
          <w:del w:id="267" w:author="Wakefield, Keith" w:date="2023-02-06T20:52:00Z"/>
          <w:rFonts w:ascii="Trebuchet MS" w:hAnsi="Trebuchet MS"/>
          <w:sz w:val="22"/>
          <w:szCs w:val="22"/>
        </w:rPr>
      </w:pPr>
      <w:del w:id="268" w:author="Wakefield, Keith" w:date="2023-02-06T20:52:00Z">
        <w:r w:rsidRPr="009D1043" w:rsidDel="00F52F44">
          <w:rPr>
            <w:rFonts w:ascii="Trebuchet MS" w:hAnsi="Trebuchet MS"/>
            <w:sz w:val="22"/>
            <w:szCs w:val="22"/>
          </w:rPr>
          <w:delText>R-32.</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Serving</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Notice</w:delText>
        </w:r>
      </w:del>
    </w:p>
    <w:p w14:paraId="03D2829F" w14:textId="117BE576" w:rsidR="00285764" w:rsidRPr="009D1043" w:rsidDel="00F52F44" w:rsidRDefault="00285764">
      <w:pPr>
        <w:pStyle w:val="ListParagraph"/>
        <w:numPr>
          <w:ilvl w:val="0"/>
          <w:numId w:val="9"/>
        </w:numPr>
        <w:tabs>
          <w:tab w:val="left" w:pos="1281"/>
        </w:tabs>
        <w:spacing w:before="127" w:line="247" w:lineRule="auto"/>
        <w:ind w:right="801"/>
        <w:rPr>
          <w:del w:id="269" w:author="Wakefield, Keith" w:date="2023-02-06T20:52:00Z"/>
          <w:rFonts w:ascii="Trebuchet MS" w:hAnsi="Trebuchet MS"/>
        </w:rPr>
      </w:pPr>
      <w:del w:id="270" w:author="Wakefield, Keith" w:date="2023-02-06T20:52:00Z">
        <w:r w:rsidRPr="009D1043" w:rsidDel="00F52F44">
          <w:rPr>
            <w:rFonts w:ascii="Trebuchet MS" w:hAnsi="Trebuchet MS"/>
          </w:rPr>
          <w:delText>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w:delText>
        </w:r>
        <w:r w:rsidRPr="009D1043" w:rsidDel="00F52F44">
          <w:rPr>
            <w:rFonts w:ascii="Trebuchet MS" w:hAnsi="Trebuchet MS"/>
            <w:spacing w:val="-2"/>
          </w:rPr>
          <w:delText xml:space="preserve"> </w:delText>
        </w:r>
        <w:r w:rsidRPr="009D1043" w:rsidDel="00F52F44">
          <w:rPr>
            <w:rFonts w:ascii="Trebuchet MS" w:hAnsi="Trebuchet MS"/>
          </w:rPr>
          <w:delText>service,</w:delText>
        </w:r>
        <w:r w:rsidRPr="009D1043" w:rsidDel="00F52F44">
          <w:rPr>
            <w:rFonts w:ascii="Trebuchet MS" w:hAnsi="Trebuchet MS"/>
            <w:spacing w:val="-1"/>
          </w:rPr>
          <w:delText xml:space="preserve"> </w:delText>
        </w:r>
        <w:r w:rsidRPr="009D1043" w:rsidDel="00F52F44">
          <w:rPr>
            <w:rFonts w:ascii="Trebuchet MS" w:hAnsi="Trebuchet MS"/>
          </w:rPr>
          <w:delText>in</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4"/>
          </w:rPr>
          <w:delText xml:space="preserve"> </w:delText>
        </w:r>
        <w:r w:rsidRPr="009D1043" w:rsidDel="00F52F44">
          <w:rPr>
            <w:rFonts w:ascii="Trebuchet MS" w:hAnsi="Trebuchet MS"/>
          </w:rPr>
          <w:delText>outside</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state</w:delText>
        </w:r>
        <w:r w:rsidRPr="009D1043" w:rsidDel="00F52F44">
          <w:rPr>
            <w:rFonts w:ascii="Trebuchet MS" w:hAnsi="Trebuchet MS"/>
            <w:spacing w:val="-2"/>
          </w:rPr>
          <w:delText xml:space="preserve"> </w:delText>
        </w:r>
        <w:r w:rsidRPr="009D1043" w:rsidDel="00F52F44">
          <w:rPr>
            <w:rFonts w:ascii="Trebuchet MS" w:hAnsi="Trebuchet MS"/>
          </w:rPr>
          <w:delText>where</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arbitration</w:delText>
        </w:r>
        <w:r w:rsidRPr="009D1043" w:rsidDel="00F52F44">
          <w:rPr>
            <w:rFonts w:ascii="Trebuchet MS" w:hAnsi="Trebuchet MS"/>
            <w:spacing w:val="-3"/>
          </w:rPr>
          <w:delText xml:space="preserve"> </w:delText>
        </w:r>
        <w:r w:rsidRPr="009D1043" w:rsidDel="00F52F44">
          <w:rPr>
            <w:rFonts w:ascii="Trebuchet MS" w:hAnsi="Trebuchet MS"/>
          </w:rPr>
          <w:delText>is</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held,</w:delText>
        </w:r>
        <w:r w:rsidRPr="009D1043" w:rsidDel="00F52F44">
          <w:rPr>
            <w:rFonts w:ascii="Trebuchet MS" w:hAnsi="Trebuchet MS"/>
            <w:spacing w:val="-4"/>
          </w:rPr>
          <w:delText xml:space="preserve"> </w:delText>
        </w:r>
        <w:r w:rsidRPr="009D1043" w:rsidDel="00F52F44">
          <w:rPr>
            <w:rFonts w:ascii="Trebuchet MS" w:hAnsi="Trebuchet MS"/>
          </w:rPr>
          <w:delText>provided</w:delText>
        </w:r>
        <w:r w:rsidRPr="009D1043" w:rsidDel="00F52F44">
          <w:rPr>
            <w:rFonts w:ascii="Trebuchet MS" w:hAnsi="Trebuchet MS"/>
            <w:spacing w:val="-1"/>
          </w:rPr>
          <w:delText xml:space="preserve"> </w:delText>
        </w:r>
        <w:r w:rsidRPr="009D1043" w:rsidDel="00F52F44">
          <w:rPr>
            <w:rFonts w:ascii="Trebuchet MS" w:hAnsi="Trebuchet MS"/>
          </w:rPr>
          <w:delText>that</w:delText>
        </w:r>
        <w:r w:rsidRPr="009D1043" w:rsidDel="00F52F44">
          <w:rPr>
            <w:rFonts w:ascii="Trebuchet MS" w:hAnsi="Trebuchet MS"/>
            <w:spacing w:val="-5"/>
          </w:rPr>
          <w:delText xml:space="preserve"> </w:delText>
        </w:r>
        <w:r w:rsidRPr="009D1043" w:rsidDel="00F52F44">
          <w:rPr>
            <w:rFonts w:ascii="Trebuchet MS" w:hAnsi="Trebuchet MS"/>
          </w:rPr>
          <w:delText>reasonable</w:delText>
        </w:r>
        <w:r w:rsidRPr="009D1043" w:rsidDel="00F52F44">
          <w:rPr>
            <w:rFonts w:ascii="Trebuchet MS" w:hAnsi="Trebuchet MS"/>
            <w:spacing w:val="-2"/>
          </w:rPr>
          <w:delText xml:space="preserve"> </w:delText>
        </w:r>
        <w:r w:rsidRPr="009D1043" w:rsidDel="00F52F44">
          <w:rPr>
            <w:rFonts w:ascii="Trebuchet MS" w:hAnsi="Trebuchet MS"/>
          </w:rPr>
          <w:delText>opportunity</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be heard with regard thereto has been granted to the party.</w:delText>
        </w:r>
      </w:del>
    </w:p>
    <w:p w14:paraId="3DE9C330" w14:textId="7219652C" w:rsidR="00285764" w:rsidRPr="009D1043" w:rsidDel="00F52F44" w:rsidRDefault="00285764">
      <w:pPr>
        <w:pStyle w:val="ListParagraph"/>
        <w:numPr>
          <w:ilvl w:val="0"/>
          <w:numId w:val="9"/>
        </w:numPr>
        <w:tabs>
          <w:tab w:val="left" w:pos="1281"/>
        </w:tabs>
        <w:spacing w:before="119" w:line="247" w:lineRule="auto"/>
        <w:ind w:right="1517"/>
        <w:rPr>
          <w:del w:id="271" w:author="Wakefield, Keith" w:date="2023-02-06T20:52:00Z"/>
          <w:rFonts w:ascii="Trebuchet MS" w:hAnsi="Trebuchet MS"/>
        </w:rPr>
      </w:pPr>
      <w:del w:id="272" w:author="Wakefield, Keith" w:date="2023-02-06T20:52:00Z">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Arbitration</w:delText>
        </w:r>
        <w:r w:rsidRPr="009D1043" w:rsidDel="00F52F44">
          <w:rPr>
            <w:rFonts w:ascii="Trebuchet MS" w:hAnsi="Trebuchet MS"/>
            <w:spacing w:val="-2"/>
          </w:rPr>
          <w:delText xml:space="preserve"> </w:delText>
        </w:r>
        <w:r w:rsidRPr="009D1043" w:rsidDel="00F52F44">
          <w:rPr>
            <w:rFonts w:ascii="Trebuchet MS" w:hAnsi="Trebuchet MS"/>
          </w:rPr>
          <w:delText>Provider,</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parties</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4"/>
          </w:rPr>
          <w:delText xml:space="preserve"> </w:delText>
        </w:r>
        <w:r w:rsidRPr="009D1043" w:rsidDel="00F52F44">
          <w:rPr>
            <w:rFonts w:ascii="Trebuchet MS" w:hAnsi="Trebuchet MS"/>
          </w:rPr>
          <w:delText>also</w:delText>
        </w:r>
        <w:r w:rsidRPr="009D1043" w:rsidDel="00F52F44">
          <w:rPr>
            <w:rFonts w:ascii="Trebuchet MS" w:hAnsi="Trebuchet MS"/>
            <w:spacing w:val="-2"/>
          </w:rPr>
          <w:delText xml:space="preserve"> </w:delText>
        </w:r>
        <w:r w:rsidRPr="009D1043" w:rsidDel="00F52F44">
          <w:rPr>
            <w:rFonts w:ascii="Trebuchet MS" w:hAnsi="Trebuchet MS"/>
          </w:rPr>
          <w:delText>use</w:delText>
        </w:r>
        <w:r w:rsidRPr="009D1043" w:rsidDel="00F52F44">
          <w:rPr>
            <w:rFonts w:ascii="Trebuchet MS" w:hAnsi="Trebuchet MS"/>
            <w:spacing w:val="-3"/>
          </w:rPr>
          <w:delText xml:space="preserve"> </w:delText>
        </w:r>
        <w:r w:rsidRPr="009D1043" w:rsidDel="00F52F44">
          <w:rPr>
            <w:rFonts w:ascii="Trebuchet MS" w:hAnsi="Trebuchet MS"/>
          </w:rPr>
          <w:delText>overnight</w:delText>
        </w:r>
        <w:r w:rsidRPr="009D1043" w:rsidDel="00F52F44">
          <w:rPr>
            <w:rFonts w:ascii="Trebuchet MS" w:hAnsi="Trebuchet MS"/>
            <w:spacing w:val="-3"/>
          </w:rPr>
          <w:delText xml:space="preserve"> </w:delText>
        </w:r>
        <w:r w:rsidRPr="009D1043" w:rsidDel="00F52F44">
          <w:rPr>
            <w:rFonts w:ascii="Trebuchet MS" w:hAnsi="Trebuchet MS"/>
          </w:rPr>
          <w:delText>delivery,</w:delText>
        </w:r>
        <w:r w:rsidRPr="009D1043" w:rsidDel="00F52F44">
          <w:rPr>
            <w:rFonts w:ascii="Trebuchet MS" w:hAnsi="Trebuchet MS"/>
            <w:spacing w:val="-2"/>
          </w:rPr>
          <w:delText xml:space="preserve"> </w:delText>
        </w:r>
        <w:r w:rsidRPr="009D1043" w:rsidDel="00F52F44">
          <w:rPr>
            <w:rFonts w:ascii="Trebuchet MS" w:hAnsi="Trebuchet MS"/>
          </w:rPr>
          <w:delText>electronic</w:delText>
        </w:r>
        <w:r w:rsidRPr="009D1043" w:rsidDel="00F52F44">
          <w:rPr>
            <w:rFonts w:ascii="Trebuchet MS" w:hAnsi="Trebuchet MS"/>
            <w:spacing w:val="-3"/>
          </w:rPr>
          <w:delText xml:space="preserve"> </w:delText>
        </w:r>
        <w:r w:rsidRPr="009D1043" w:rsidDel="00F52F44">
          <w:rPr>
            <w:rFonts w:ascii="Trebuchet MS" w:hAnsi="Trebuchet MS"/>
          </w:rPr>
          <w:delText>facsimile transmission (fax), or electronic mail (email) to give the notices required by these rules.</w:delText>
        </w:r>
      </w:del>
    </w:p>
    <w:p w14:paraId="4BF1CF78" w14:textId="56DB7D38" w:rsidR="00285764" w:rsidRPr="009D1043" w:rsidDel="00F52F44" w:rsidRDefault="00285764">
      <w:pPr>
        <w:pStyle w:val="ListParagraph"/>
        <w:numPr>
          <w:ilvl w:val="0"/>
          <w:numId w:val="9"/>
        </w:numPr>
        <w:tabs>
          <w:tab w:val="left" w:pos="1281"/>
        </w:tabs>
        <w:spacing w:before="119" w:line="247" w:lineRule="auto"/>
        <w:ind w:right="954" w:hanging="360"/>
        <w:rPr>
          <w:del w:id="273" w:author="Wakefield, Keith" w:date="2023-02-06T20:52:00Z"/>
          <w:rFonts w:ascii="Trebuchet MS" w:hAnsi="Trebuchet MS"/>
        </w:rPr>
      </w:pPr>
      <w:del w:id="274" w:author="Wakefield, Keith" w:date="2023-02-06T20:52:00Z">
        <w:r w:rsidRPr="009D1043" w:rsidDel="00F52F44">
          <w:rPr>
            <w:rFonts w:ascii="Trebuchet MS" w:hAnsi="Trebuchet MS"/>
          </w:rPr>
          <w:delText>Unless</w:delText>
        </w:r>
        <w:r w:rsidRPr="009D1043" w:rsidDel="00F52F44">
          <w:rPr>
            <w:rFonts w:ascii="Trebuchet MS" w:hAnsi="Trebuchet MS"/>
            <w:spacing w:val="-4"/>
          </w:rPr>
          <w:delText xml:space="preserve"> </w:delText>
        </w:r>
        <w:r w:rsidRPr="009D1043" w:rsidDel="00F52F44">
          <w:rPr>
            <w:rFonts w:ascii="Trebuchet MS" w:hAnsi="Trebuchet MS"/>
          </w:rPr>
          <w:delText>otherwise</w:delText>
        </w:r>
        <w:r w:rsidRPr="009D1043" w:rsidDel="00F52F44">
          <w:rPr>
            <w:rFonts w:ascii="Trebuchet MS" w:hAnsi="Trebuchet MS"/>
            <w:spacing w:val="-3"/>
          </w:rPr>
          <w:delText xml:space="preserve"> </w:delText>
        </w:r>
        <w:r w:rsidRPr="009D1043" w:rsidDel="00F52F44">
          <w:rPr>
            <w:rFonts w:ascii="Trebuchet MS" w:hAnsi="Trebuchet MS"/>
          </w:rPr>
          <w:delText>instructed</w:delText>
        </w:r>
        <w:r w:rsidRPr="009D1043" w:rsidDel="00F52F44">
          <w:rPr>
            <w:rFonts w:ascii="Trebuchet MS" w:hAnsi="Trebuchet MS"/>
            <w:spacing w:val="-2"/>
          </w:rPr>
          <w:delText xml:space="preserve"> </w:delText>
        </w:r>
        <w:r w:rsidRPr="009D1043" w:rsidDel="00F52F44">
          <w:rPr>
            <w:rFonts w:ascii="Trebuchet MS" w:hAnsi="Trebuchet MS"/>
          </w:rPr>
          <w:delText>by</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Arbitration</w:delText>
        </w:r>
        <w:r w:rsidRPr="009D1043" w:rsidDel="00F52F44">
          <w:rPr>
            <w:rFonts w:ascii="Trebuchet MS" w:hAnsi="Trebuchet MS"/>
            <w:spacing w:val="-2"/>
          </w:rPr>
          <w:delText xml:space="preserve"> </w:delText>
        </w:r>
        <w:r w:rsidRPr="009D1043" w:rsidDel="00F52F44">
          <w:rPr>
            <w:rFonts w:ascii="Trebuchet MS" w:hAnsi="Trebuchet MS"/>
          </w:rPr>
          <w:delText>Provider</w:delText>
        </w:r>
        <w:r w:rsidRPr="009D1043" w:rsidDel="00F52F44">
          <w:rPr>
            <w:rFonts w:ascii="Trebuchet MS" w:hAnsi="Trebuchet MS"/>
            <w:spacing w:val="-2"/>
          </w:rPr>
          <w:delText xml:space="preserve"> </w:delText>
        </w:r>
        <w:r w:rsidRPr="009D1043" w:rsidDel="00F52F44">
          <w:rPr>
            <w:rFonts w:ascii="Trebuchet MS" w:hAnsi="Trebuchet MS"/>
          </w:rPr>
          <w:delText>or</w:delText>
        </w:r>
        <w:r w:rsidRPr="009D1043" w:rsidDel="00F52F44">
          <w:rPr>
            <w:rFonts w:ascii="Trebuchet MS" w:hAnsi="Trebuchet MS"/>
            <w:spacing w:val="-5"/>
          </w:rPr>
          <w:delText xml:space="preserve"> </w:delText>
        </w:r>
        <w:r w:rsidRPr="009D1043" w:rsidDel="00F52F44">
          <w:rPr>
            <w:rFonts w:ascii="Trebuchet MS" w:hAnsi="Trebuchet MS"/>
          </w:rPr>
          <w:delText>by</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any</w:delText>
        </w:r>
        <w:r w:rsidRPr="009D1043" w:rsidDel="00F52F44">
          <w:rPr>
            <w:rFonts w:ascii="Trebuchet MS" w:hAnsi="Trebuchet MS"/>
            <w:spacing w:val="-2"/>
          </w:rPr>
          <w:delText xml:space="preserve"> </w:delText>
        </w:r>
        <w:r w:rsidRPr="009D1043" w:rsidDel="00F52F44">
          <w:rPr>
            <w:rFonts w:ascii="Trebuchet MS" w:hAnsi="Trebuchet MS"/>
          </w:rPr>
          <w:delText>documents</w:delText>
        </w:r>
        <w:r w:rsidRPr="009D1043" w:rsidDel="00F52F44">
          <w:rPr>
            <w:rFonts w:ascii="Trebuchet MS" w:hAnsi="Trebuchet MS"/>
            <w:spacing w:val="-4"/>
          </w:rPr>
          <w:delText xml:space="preserve"> </w:delText>
        </w:r>
        <w:r w:rsidRPr="009D1043" w:rsidDel="00F52F44">
          <w:rPr>
            <w:rFonts w:ascii="Trebuchet MS" w:hAnsi="Trebuchet MS"/>
          </w:rPr>
          <w:delText>submitted</w:delText>
        </w:r>
        <w:r w:rsidRPr="009D1043" w:rsidDel="00F52F44">
          <w:rPr>
            <w:rFonts w:ascii="Trebuchet MS" w:hAnsi="Trebuchet MS"/>
            <w:spacing w:val="-2"/>
          </w:rPr>
          <w:delText xml:space="preserve"> </w:delText>
        </w:r>
        <w:r w:rsidRPr="009D1043" w:rsidDel="00F52F44">
          <w:rPr>
            <w:rFonts w:ascii="Trebuchet MS" w:hAnsi="Trebuchet MS"/>
          </w:rPr>
          <w:delText>by</w:delText>
        </w:r>
        <w:r w:rsidRPr="009D1043" w:rsidDel="00F52F44">
          <w:rPr>
            <w:rFonts w:ascii="Trebuchet MS" w:hAnsi="Trebuchet MS"/>
            <w:spacing w:val="-2"/>
          </w:rPr>
          <w:delText xml:space="preserve"> </w:delText>
        </w:r>
        <w:r w:rsidRPr="009D1043" w:rsidDel="00F52F44">
          <w:rPr>
            <w:rFonts w:ascii="Trebuchet MS" w:hAnsi="Trebuchet MS"/>
          </w:rPr>
          <w:delText>any</w:delText>
        </w:r>
        <w:r w:rsidRPr="009D1043" w:rsidDel="00F52F44">
          <w:rPr>
            <w:rFonts w:ascii="Trebuchet MS" w:hAnsi="Trebuchet MS"/>
            <w:spacing w:val="-2"/>
          </w:rPr>
          <w:delText xml:space="preserve"> </w:delText>
        </w:r>
        <w:r w:rsidRPr="009D1043" w:rsidDel="00F52F44">
          <w:rPr>
            <w:rFonts w:ascii="Trebuchet MS" w:hAnsi="Trebuchet MS"/>
          </w:rPr>
          <w:delText xml:space="preserve">party to the Arbitration Provider or to the arbitrator shall simultaneously be provided to the other party or parties to the </w:delText>
        </w:r>
        <w:r w:rsidRPr="009D1043" w:rsidDel="00F52F44">
          <w:rPr>
            <w:rFonts w:ascii="Trebuchet MS" w:hAnsi="Trebuchet MS"/>
            <w:spacing w:val="-2"/>
          </w:rPr>
          <w:delText>arbitration.</w:delText>
        </w:r>
      </w:del>
    </w:p>
    <w:p w14:paraId="16B10FEE" w14:textId="4708826C" w:rsidR="00285764" w:rsidRPr="009D1043" w:rsidDel="00F52F44" w:rsidRDefault="00285764" w:rsidP="00285764">
      <w:pPr>
        <w:pStyle w:val="Heading5"/>
        <w:spacing w:before="120"/>
        <w:rPr>
          <w:del w:id="275" w:author="Wakefield, Keith" w:date="2023-02-06T20:52:00Z"/>
          <w:rFonts w:ascii="Trebuchet MS" w:hAnsi="Trebuchet MS"/>
          <w:sz w:val="22"/>
          <w:szCs w:val="22"/>
        </w:rPr>
      </w:pPr>
      <w:del w:id="276" w:author="Wakefield, Keith" w:date="2023-02-06T20:52:00Z">
        <w:r w:rsidRPr="009D1043" w:rsidDel="00F52F44">
          <w:rPr>
            <w:rFonts w:ascii="Trebuchet MS" w:hAnsi="Trebuchet MS"/>
            <w:sz w:val="22"/>
            <w:szCs w:val="22"/>
          </w:rPr>
          <w:delText>R-33.</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Majority</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Decision</w:delText>
        </w:r>
      </w:del>
    </w:p>
    <w:p w14:paraId="21BCCF11" w14:textId="0D364678" w:rsidR="00285764" w:rsidRPr="009D1043" w:rsidDel="00F52F44" w:rsidRDefault="00285764" w:rsidP="00285764">
      <w:pPr>
        <w:pStyle w:val="BodyText"/>
        <w:spacing w:before="128" w:line="247" w:lineRule="auto"/>
        <w:ind w:left="920" w:right="792"/>
        <w:rPr>
          <w:del w:id="277" w:author="Wakefield, Keith" w:date="2023-02-06T20:52:00Z"/>
          <w:rFonts w:ascii="Trebuchet MS" w:hAnsi="Trebuchet MS"/>
          <w:sz w:val="22"/>
          <w:szCs w:val="22"/>
        </w:rPr>
      </w:pPr>
      <w:del w:id="278" w:author="Wakefield, Keith" w:date="2023-02-06T20:52:00Z">
        <w:r w:rsidRPr="009D1043" w:rsidDel="00F52F44">
          <w:rPr>
            <w:rFonts w:ascii="Trebuchet MS" w:hAnsi="Trebuchet MS"/>
            <w:sz w:val="22"/>
            <w:szCs w:val="22"/>
          </w:rPr>
          <w:delText>When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panel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consists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more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than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one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unless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required</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law</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agreement,</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majority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 the arbitrators must make all decisions; however, in a multi-arbitrator case, if all parties and all arbitrators agree, the</w:delText>
        </w:r>
        <w:r w:rsidRPr="009D1043" w:rsidDel="00F52F44">
          <w:rPr>
            <w:rFonts w:ascii="Trebuchet MS" w:hAnsi="Trebuchet MS"/>
            <w:spacing w:val="40"/>
            <w:sz w:val="22"/>
            <w:szCs w:val="22"/>
          </w:rPr>
          <w:delText xml:space="preserve"> </w:delText>
        </w:r>
        <w:r w:rsidRPr="009D1043" w:rsidDel="00F52F44">
          <w:rPr>
            <w:rFonts w:ascii="Trebuchet MS" w:hAnsi="Trebuchet MS"/>
            <w:sz w:val="22"/>
            <w:szCs w:val="22"/>
          </w:rPr>
          <w:delText>chair of the panel may make procedural decisions.</w:delText>
        </w:r>
      </w:del>
    </w:p>
    <w:p w14:paraId="63607C17" w14:textId="2D34253E" w:rsidR="00285764" w:rsidRPr="009D1043" w:rsidDel="00F52F44" w:rsidRDefault="00285764" w:rsidP="00285764">
      <w:pPr>
        <w:pStyle w:val="BodyText"/>
        <w:spacing w:before="120" w:line="247" w:lineRule="auto"/>
        <w:ind w:left="920" w:right="798"/>
        <w:rPr>
          <w:del w:id="279" w:author="Wakefield, Keith" w:date="2023-02-06T20:52:00Z"/>
          <w:rFonts w:ascii="Trebuchet MS" w:hAnsi="Trebuchet MS"/>
          <w:sz w:val="22"/>
          <w:szCs w:val="22"/>
        </w:rPr>
      </w:pPr>
      <w:del w:id="280" w:author="Wakefield, Keith" w:date="2023-02-06T20:52:00Z">
        <w:r w:rsidRPr="009D1043" w:rsidDel="00F52F44">
          <w:rPr>
            <w:rFonts w:ascii="Trebuchet MS" w:hAnsi="Trebuchet MS"/>
            <w:sz w:val="22"/>
            <w:szCs w:val="22"/>
          </w:rPr>
          <w:delText>Where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panel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three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absent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objection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another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member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panel,</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chairperson of the panel is authorized to resolve or delegate to another member of the panel to resolve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 disputes related to the exchange of information or procedural matters without the need to consult the full panel.</w:delText>
        </w:r>
      </w:del>
    </w:p>
    <w:p w14:paraId="0785720C" w14:textId="3C197D6A" w:rsidR="00285764" w:rsidRPr="009D1043" w:rsidDel="00F52F44" w:rsidRDefault="00285764" w:rsidP="00285764">
      <w:pPr>
        <w:pStyle w:val="Heading5"/>
        <w:spacing w:before="119"/>
        <w:rPr>
          <w:del w:id="281" w:author="Wakefield, Keith" w:date="2023-02-06T20:52:00Z"/>
          <w:rFonts w:ascii="Trebuchet MS" w:hAnsi="Trebuchet MS"/>
          <w:sz w:val="22"/>
          <w:szCs w:val="22"/>
        </w:rPr>
      </w:pPr>
      <w:del w:id="282" w:author="Wakefield, Keith" w:date="2023-02-06T20:52:00Z">
        <w:r w:rsidRPr="009D1043" w:rsidDel="00F52F44">
          <w:rPr>
            <w:rFonts w:ascii="Trebuchet MS" w:hAnsi="Trebuchet MS"/>
            <w:sz w:val="22"/>
            <w:szCs w:val="22"/>
          </w:rPr>
          <w:delText>R-34.</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Award</w:delText>
        </w:r>
      </w:del>
    </w:p>
    <w:p w14:paraId="2574FB38" w14:textId="58374CEE" w:rsidR="00285764" w:rsidRPr="009D1043" w:rsidDel="00F52F44" w:rsidRDefault="00285764" w:rsidP="00285764">
      <w:pPr>
        <w:pStyle w:val="BodyText"/>
        <w:spacing w:before="126" w:line="247" w:lineRule="auto"/>
        <w:ind w:left="920" w:right="1006"/>
        <w:jc w:val="both"/>
        <w:rPr>
          <w:del w:id="283" w:author="Wakefield, Keith" w:date="2023-02-06T20:52:00Z"/>
          <w:rFonts w:ascii="Trebuchet MS" w:hAnsi="Trebuchet MS"/>
          <w:sz w:val="22"/>
          <w:szCs w:val="22"/>
        </w:rPr>
      </w:pPr>
      <w:del w:id="284"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award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made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promptly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unless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otherwise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agreed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specified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law,</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no later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than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30</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calendar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days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from</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date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closing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hearings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have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been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waived,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from</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date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 the Arbitration Provider’s transmittal of the final statements and proofs to the arbitrator.</w:delText>
        </w:r>
      </w:del>
    </w:p>
    <w:p w14:paraId="765F7E03" w14:textId="4BE9D860" w:rsidR="00285764" w:rsidRPr="009D1043" w:rsidDel="00F52F44" w:rsidRDefault="00285764" w:rsidP="00285764">
      <w:pPr>
        <w:pStyle w:val="Heading5"/>
        <w:spacing w:before="91"/>
        <w:rPr>
          <w:del w:id="285" w:author="Wakefield, Keith" w:date="2023-02-06T20:52:00Z"/>
          <w:rFonts w:ascii="Trebuchet MS" w:hAnsi="Trebuchet MS"/>
          <w:sz w:val="22"/>
          <w:szCs w:val="22"/>
        </w:rPr>
      </w:pPr>
      <w:del w:id="286" w:author="Wakefield, Keith" w:date="2023-02-06T20:52:00Z">
        <w:r w:rsidRPr="009D1043" w:rsidDel="00F52F44">
          <w:rPr>
            <w:rFonts w:ascii="Trebuchet MS" w:hAnsi="Trebuchet MS"/>
            <w:sz w:val="22"/>
            <w:szCs w:val="22"/>
          </w:rPr>
          <w:delText>R-35.</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Form</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3"/>
            <w:sz w:val="22"/>
            <w:szCs w:val="22"/>
          </w:rPr>
          <w:delText xml:space="preserve"> </w:delText>
        </w:r>
        <w:r w:rsidRPr="009D1043" w:rsidDel="00F52F44">
          <w:rPr>
            <w:rFonts w:ascii="Trebuchet MS" w:hAnsi="Trebuchet MS"/>
            <w:spacing w:val="-2"/>
            <w:sz w:val="22"/>
            <w:szCs w:val="22"/>
          </w:rPr>
          <w:delText>Award</w:delText>
        </w:r>
      </w:del>
    </w:p>
    <w:p w14:paraId="48723A6A" w14:textId="2E7994A9" w:rsidR="00285764" w:rsidRPr="009D1043" w:rsidDel="00F52F44" w:rsidRDefault="00285764" w:rsidP="00285764">
      <w:pPr>
        <w:pStyle w:val="BodyText"/>
        <w:spacing w:before="128" w:line="247" w:lineRule="auto"/>
        <w:ind w:left="920" w:right="898"/>
        <w:rPr>
          <w:del w:id="287" w:author="Wakefield, Keith" w:date="2023-02-06T20:52:00Z"/>
          <w:rFonts w:ascii="Trebuchet MS" w:hAnsi="Trebuchet MS"/>
          <w:sz w:val="22"/>
          <w:szCs w:val="22"/>
        </w:rPr>
      </w:pPr>
      <w:del w:id="288" w:author="Wakefield, Keith" w:date="2023-02-06T20:52:00Z">
        <w:r w:rsidRPr="009D1043" w:rsidDel="00F52F44">
          <w:rPr>
            <w:rFonts w:ascii="Trebuchet MS" w:hAnsi="Trebuchet MS"/>
            <w:sz w:val="22"/>
            <w:szCs w:val="22"/>
          </w:rPr>
          <w:delText>After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complete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review</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facts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associated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claim,</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render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written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explanation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their decision.</w:delText>
        </w:r>
        <w:r w:rsidRPr="009D1043" w:rsidDel="00F52F44">
          <w:rPr>
            <w:rFonts w:ascii="Trebuchet MS" w:hAnsi="Trebuchet MS"/>
            <w:spacing w:val="40"/>
            <w:sz w:val="22"/>
            <w:szCs w:val="22"/>
          </w:rPr>
          <w:delText xml:space="preserve"> </w:delText>
        </w:r>
        <w:r w:rsidRPr="009D1043" w:rsidDel="00F52F44">
          <w:rPr>
            <w:rFonts w:ascii="Trebuchet MS" w:hAnsi="Trebuchet MS"/>
            <w:sz w:val="22"/>
            <w:szCs w:val="22"/>
          </w:rPr>
          <w:delText>When three arbitrators are used, and only two arbitrators agree then the award shall be signed by the two arbitrators. The arbitrator's decision shall include:</w:delText>
        </w:r>
      </w:del>
    </w:p>
    <w:p w14:paraId="6137E220" w14:textId="7C003A1E" w:rsidR="00285764" w:rsidRPr="009D1043" w:rsidDel="00F52F44" w:rsidRDefault="00285764">
      <w:pPr>
        <w:pStyle w:val="ListParagraph"/>
        <w:numPr>
          <w:ilvl w:val="0"/>
          <w:numId w:val="8"/>
        </w:numPr>
        <w:tabs>
          <w:tab w:val="left" w:pos="1281"/>
        </w:tabs>
        <w:spacing w:before="120"/>
        <w:rPr>
          <w:del w:id="289" w:author="Wakefield, Keith" w:date="2023-02-06T20:52:00Z"/>
          <w:rFonts w:ascii="Trebuchet MS" w:hAnsi="Trebuchet MS"/>
        </w:rPr>
      </w:pPr>
      <w:del w:id="290" w:author="Wakefield, Keith" w:date="2023-02-06T20:52:00Z">
        <w:r w:rsidRPr="009D1043" w:rsidDel="00F52F44">
          <w:rPr>
            <w:rFonts w:ascii="Trebuchet MS" w:hAnsi="Trebuchet MS"/>
          </w:rPr>
          <w:delText>A</w:delText>
        </w:r>
        <w:r w:rsidRPr="009D1043" w:rsidDel="00F52F44">
          <w:rPr>
            <w:rFonts w:ascii="Trebuchet MS" w:hAnsi="Trebuchet MS"/>
            <w:spacing w:val="-6"/>
          </w:rPr>
          <w:delText xml:space="preserve"> </w:delText>
        </w:r>
        <w:r w:rsidRPr="009D1043" w:rsidDel="00F52F44">
          <w:rPr>
            <w:rFonts w:ascii="Trebuchet MS" w:hAnsi="Trebuchet MS"/>
          </w:rPr>
          <w:delText>summary</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issues</w:delText>
        </w:r>
        <w:r w:rsidRPr="009D1043" w:rsidDel="00F52F44">
          <w:rPr>
            <w:rFonts w:ascii="Trebuchet MS" w:hAnsi="Trebuchet MS"/>
            <w:spacing w:val="-6"/>
          </w:rPr>
          <w:delText xml:space="preserve"> </w:delText>
        </w:r>
        <w:r w:rsidRPr="009D1043" w:rsidDel="00F52F44">
          <w:rPr>
            <w:rFonts w:ascii="Trebuchet MS" w:hAnsi="Trebuchet MS"/>
          </w:rPr>
          <w:delText>and</w:delText>
        </w:r>
        <w:r w:rsidRPr="009D1043" w:rsidDel="00F52F44">
          <w:rPr>
            <w:rFonts w:ascii="Trebuchet MS" w:hAnsi="Trebuchet MS"/>
            <w:spacing w:val="-4"/>
          </w:rPr>
          <w:delText xml:space="preserve"> </w:delText>
        </w:r>
        <w:r w:rsidRPr="009D1043" w:rsidDel="00F52F44">
          <w:rPr>
            <w:rFonts w:ascii="Trebuchet MS" w:hAnsi="Trebuchet MS"/>
          </w:rPr>
          <w:delText>factual</w:delText>
        </w:r>
        <w:r w:rsidRPr="009D1043" w:rsidDel="00F52F44">
          <w:rPr>
            <w:rFonts w:ascii="Trebuchet MS" w:hAnsi="Trebuchet MS"/>
            <w:spacing w:val="-6"/>
          </w:rPr>
          <w:delText xml:space="preserve"> </w:delText>
        </w:r>
        <w:r w:rsidRPr="009D1043" w:rsidDel="00F52F44">
          <w:rPr>
            <w:rFonts w:ascii="Trebuchet MS" w:hAnsi="Trebuchet MS"/>
          </w:rPr>
          <w:delText>evidence</w:delText>
        </w:r>
        <w:r w:rsidRPr="009D1043" w:rsidDel="00F52F44">
          <w:rPr>
            <w:rFonts w:ascii="Trebuchet MS" w:hAnsi="Trebuchet MS"/>
            <w:spacing w:val="-7"/>
          </w:rPr>
          <w:delText xml:space="preserve"> </w:delText>
        </w:r>
        <w:r w:rsidRPr="009D1043" w:rsidDel="00F52F44">
          <w:rPr>
            <w:rFonts w:ascii="Trebuchet MS" w:hAnsi="Trebuchet MS"/>
          </w:rPr>
          <w:delText>presented</w:delText>
        </w:r>
        <w:r w:rsidRPr="009D1043" w:rsidDel="00F52F44">
          <w:rPr>
            <w:rFonts w:ascii="Trebuchet MS" w:hAnsi="Trebuchet MS"/>
            <w:spacing w:val="-4"/>
          </w:rPr>
          <w:delText xml:space="preserve"> </w:delText>
        </w:r>
        <w:r w:rsidRPr="009D1043" w:rsidDel="00F52F44">
          <w:rPr>
            <w:rFonts w:ascii="Trebuchet MS" w:hAnsi="Trebuchet MS"/>
          </w:rPr>
          <w:delText>by</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Contractor</w:delText>
        </w:r>
        <w:r w:rsidRPr="009D1043" w:rsidDel="00F52F44">
          <w:rPr>
            <w:rFonts w:ascii="Trebuchet MS" w:hAnsi="Trebuchet MS"/>
            <w:spacing w:val="-4"/>
          </w:rPr>
          <w:delText xml:space="preserve"> </w:delText>
        </w:r>
        <w:r w:rsidRPr="009D1043" w:rsidDel="00F52F44">
          <w:rPr>
            <w:rFonts w:ascii="Trebuchet MS" w:hAnsi="Trebuchet MS"/>
          </w:rPr>
          <w:delText>and</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Department</w:delText>
        </w:r>
        <w:r w:rsidRPr="009D1043" w:rsidDel="00F52F44">
          <w:rPr>
            <w:rFonts w:ascii="Trebuchet MS" w:hAnsi="Trebuchet MS"/>
            <w:spacing w:val="-5"/>
          </w:rPr>
          <w:delText xml:space="preserve"> </w:delText>
        </w:r>
        <w:r w:rsidRPr="009D1043" w:rsidDel="00F52F44">
          <w:rPr>
            <w:rFonts w:ascii="Trebuchet MS" w:hAnsi="Trebuchet MS"/>
          </w:rPr>
          <w:delText>concerning</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spacing w:val="-2"/>
          </w:rPr>
          <w:delText>claim;</w:delText>
        </w:r>
      </w:del>
    </w:p>
    <w:p w14:paraId="37EADBDD" w14:textId="5C6A2045" w:rsidR="00285764" w:rsidRPr="009D1043" w:rsidDel="00F52F44" w:rsidRDefault="00285764">
      <w:pPr>
        <w:pStyle w:val="ListParagraph"/>
        <w:numPr>
          <w:ilvl w:val="0"/>
          <w:numId w:val="8"/>
        </w:numPr>
        <w:tabs>
          <w:tab w:val="left" w:pos="1281"/>
        </w:tabs>
        <w:spacing w:before="125"/>
        <w:rPr>
          <w:del w:id="291" w:author="Wakefield, Keith" w:date="2023-02-06T20:52:00Z"/>
          <w:rFonts w:ascii="Trebuchet MS" w:hAnsi="Trebuchet MS"/>
        </w:rPr>
      </w:pPr>
      <w:del w:id="292" w:author="Wakefield, Keith" w:date="2023-02-06T20:52:00Z">
        <w:r w:rsidRPr="009D1043" w:rsidDel="00F52F44">
          <w:rPr>
            <w:rFonts w:ascii="Trebuchet MS" w:hAnsi="Trebuchet MS"/>
          </w:rPr>
          <w:lastRenderedPageBreak/>
          <w:delText>Decisions</w:delText>
        </w:r>
        <w:r w:rsidRPr="009D1043" w:rsidDel="00F52F44">
          <w:rPr>
            <w:rFonts w:ascii="Trebuchet MS" w:hAnsi="Trebuchet MS"/>
            <w:spacing w:val="-7"/>
          </w:rPr>
          <w:delText xml:space="preserve"> </w:delText>
        </w:r>
        <w:r w:rsidRPr="009D1043" w:rsidDel="00F52F44">
          <w:rPr>
            <w:rFonts w:ascii="Trebuchet MS" w:hAnsi="Trebuchet MS"/>
          </w:rPr>
          <w:delText>concerning</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validity</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5"/>
          </w:rPr>
          <w:delText xml:space="preserve"> </w:delText>
        </w:r>
        <w:r w:rsidRPr="009D1043" w:rsidDel="00F52F44">
          <w:rPr>
            <w:rFonts w:ascii="Trebuchet MS" w:hAnsi="Trebuchet MS"/>
          </w:rPr>
          <w:delText>the</w:delText>
        </w:r>
        <w:r w:rsidRPr="009D1043" w:rsidDel="00F52F44">
          <w:rPr>
            <w:rFonts w:ascii="Trebuchet MS" w:hAnsi="Trebuchet MS"/>
            <w:spacing w:val="-7"/>
          </w:rPr>
          <w:delText xml:space="preserve"> </w:delText>
        </w:r>
        <w:r w:rsidRPr="009D1043" w:rsidDel="00F52F44">
          <w:rPr>
            <w:rFonts w:ascii="Trebuchet MS" w:hAnsi="Trebuchet MS"/>
            <w:spacing w:val="-2"/>
          </w:rPr>
          <w:delText>claim;</w:delText>
        </w:r>
      </w:del>
    </w:p>
    <w:p w14:paraId="480178E3" w14:textId="0EE4377D" w:rsidR="00285764" w:rsidRPr="009D1043" w:rsidDel="00F52F44" w:rsidRDefault="00285764">
      <w:pPr>
        <w:pStyle w:val="ListParagraph"/>
        <w:numPr>
          <w:ilvl w:val="0"/>
          <w:numId w:val="8"/>
        </w:numPr>
        <w:tabs>
          <w:tab w:val="left" w:pos="1281"/>
        </w:tabs>
        <w:spacing w:before="128"/>
        <w:rPr>
          <w:del w:id="293" w:author="Wakefield, Keith" w:date="2023-02-06T20:52:00Z"/>
          <w:rFonts w:ascii="Trebuchet MS" w:hAnsi="Trebuchet MS"/>
        </w:rPr>
      </w:pPr>
      <w:del w:id="294" w:author="Wakefield, Keith" w:date="2023-02-06T20:52:00Z">
        <w:r w:rsidRPr="009D1043" w:rsidDel="00F52F44">
          <w:rPr>
            <w:rFonts w:ascii="Trebuchet MS" w:hAnsi="Trebuchet MS"/>
          </w:rPr>
          <w:delText>Decisions</w:delText>
        </w:r>
        <w:r w:rsidRPr="009D1043" w:rsidDel="00F52F44">
          <w:rPr>
            <w:rFonts w:ascii="Trebuchet MS" w:hAnsi="Trebuchet MS"/>
            <w:spacing w:val="-6"/>
          </w:rPr>
          <w:delText xml:space="preserve"> </w:delText>
        </w:r>
        <w:r w:rsidRPr="009D1043" w:rsidDel="00F52F44">
          <w:rPr>
            <w:rFonts w:ascii="Trebuchet MS" w:hAnsi="Trebuchet MS"/>
          </w:rPr>
          <w:delText>concerning</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value</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claim</w:delText>
        </w:r>
        <w:r w:rsidRPr="009D1043" w:rsidDel="00F52F44">
          <w:rPr>
            <w:rFonts w:ascii="Trebuchet MS" w:hAnsi="Trebuchet MS"/>
            <w:spacing w:val="-4"/>
          </w:rPr>
          <w:delText xml:space="preserve"> </w:delText>
        </w:r>
        <w:r w:rsidRPr="009D1043" w:rsidDel="00F52F44">
          <w:rPr>
            <w:rFonts w:ascii="Trebuchet MS" w:hAnsi="Trebuchet MS"/>
          </w:rPr>
          <w:delText>as</w:delText>
        </w:r>
        <w:r w:rsidRPr="009D1043" w:rsidDel="00F52F44">
          <w:rPr>
            <w:rFonts w:ascii="Trebuchet MS" w:hAnsi="Trebuchet MS"/>
            <w:spacing w:val="-5"/>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cost</w:delText>
        </w:r>
        <w:r w:rsidRPr="009D1043" w:rsidDel="00F52F44">
          <w:rPr>
            <w:rFonts w:ascii="Trebuchet MS" w:hAnsi="Trebuchet MS"/>
            <w:spacing w:val="-5"/>
          </w:rPr>
          <w:delText xml:space="preserve"> </w:delText>
        </w:r>
        <w:r w:rsidRPr="009D1043" w:rsidDel="00F52F44">
          <w:rPr>
            <w:rFonts w:ascii="Trebuchet MS" w:hAnsi="Trebuchet MS"/>
          </w:rPr>
          <w:delText>impacts</w:delText>
        </w:r>
        <w:r w:rsidRPr="009D1043" w:rsidDel="00F52F44">
          <w:rPr>
            <w:rFonts w:ascii="Trebuchet MS" w:hAnsi="Trebuchet MS"/>
            <w:spacing w:val="-5"/>
          </w:rPr>
          <w:delText xml:space="preserve"> </w:delText>
        </w:r>
        <w:r w:rsidRPr="009D1043" w:rsidDel="00F52F44">
          <w:rPr>
            <w:rFonts w:ascii="Trebuchet MS" w:hAnsi="Trebuchet MS"/>
          </w:rPr>
          <w:delText>if</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claim</w:delText>
        </w:r>
        <w:r w:rsidRPr="009D1043" w:rsidDel="00F52F44">
          <w:rPr>
            <w:rFonts w:ascii="Trebuchet MS" w:hAnsi="Trebuchet MS"/>
            <w:spacing w:val="-4"/>
          </w:rPr>
          <w:delText xml:space="preserve"> </w:delText>
        </w:r>
        <w:r w:rsidRPr="009D1043" w:rsidDel="00F52F44">
          <w:rPr>
            <w:rFonts w:ascii="Trebuchet MS" w:hAnsi="Trebuchet MS"/>
          </w:rPr>
          <w:delText>is</w:delText>
        </w:r>
        <w:r w:rsidRPr="009D1043" w:rsidDel="00F52F44">
          <w:rPr>
            <w:rFonts w:ascii="Trebuchet MS" w:hAnsi="Trebuchet MS"/>
            <w:spacing w:val="-5"/>
          </w:rPr>
          <w:delText xml:space="preserve"> </w:delText>
        </w:r>
        <w:r w:rsidRPr="009D1043" w:rsidDel="00F52F44">
          <w:rPr>
            <w:rFonts w:ascii="Trebuchet MS" w:hAnsi="Trebuchet MS"/>
          </w:rPr>
          <w:delText>determined</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6"/>
          </w:rPr>
          <w:delText xml:space="preserve"> </w:delText>
        </w:r>
        <w:r w:rsidRPr="009D1043" w:rsidDel="00F52F44">
          <w:rPr>
            <w:rFonts w:ascii="Trebuchet MS" w:hAnsi="Trebuchet MS"/>
          </w:rPr>
          <w:delText>be</w:delText>
        </w:r>
        <w:r w:rsidRPr="009D1043" w:rsidDel="00F52F44">
          <w:rPr>
            <w:rFonts w:ascii="Trebuchet MS" w:hAnsi="Trebuchet MS"/>
            <w:spacing w:val="-4"/>
          </w:rPr>
          <w:delText xml:space="preserve"> </w:delText>
        </w:r>
        <w:r w:rsidRPr="009D1043" w:rsidDel="00F52F44">
          <w:rPr>
            <w:rFonts w:ascii="Trebuchet MS" w:hAnsi="Trebuchet MS"/>
            <w:spacing w:val="-2"/>
          </w:rPr>
          <w:delText>valid;</w:delText>
        </w:r>
      </w:del>
    </w:p>
    <w:p w14:paraId="7B8780DE" w14:textId="12286B83" w:rsidR="00285764" w:rsidRPr="009D1043" w:rsidDel="00F52F44" w:rsidRDefault="00285764">
      <w:pPr>
        <w:pStyle w:val="ListParagraph"/>
        <w:numPr>
          <w:ilvl w:val="0"/>
          <w:numId w:val="8"/>
        </w:numPr>
        <w:tabs>
          <w:tab w:val="left" w:pos="1281"/>
        </w:tabs>
        <w:spacing w:before="125" w:line="247" w:lineRule="auto"/>
        <w:ind w:right="899"/>
        <w:rPr>
          <w:del w:id="295" w:author="Wakefield, Keith" w:date="2023-02-06T20:52:00Z"/>
          <w:rFonts w:ascii="Trebuchet MS" w:hAnsi="Trebuchet MS"/>
        </w:rPr>
      </w:pPr>
      <w:del w:id="296" w:author="Wakefield, Keith" w:date="2023-02-06T20:52:00Z">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contractual</w:delText>
        </w:r>
        <w:r w:rsidRPr="009D1043" w:rsidDel="00F52F44">
          <w:rPr>
            <w:rFonts w:ascii="Trebuchet MS" w:hAnsi="Trebuchet MS"/>
            <w:spacing w:val="-3"/>
          </w:rPr>
          <w:delText xml:space="preserve"> </w:delText>
        </w:r>
        <w:r w:rsidRPr="009D1043" w:rsidDel="00F52F44">
          <w:rPr>
            <w:rFonts w:ascii="Trebuchet MS" w:hAnsi="Trebuchet MS"/>
          </w:rPr>
          <w:delText>and</w:delText>
        </w:r>
        <w:r w:rsidRPr="009D1043" w:rsidDel="00F52F44">
          <w:rPr>
            <w:rFonts w:ascii="Trebuchet MS" w:hAnsi="Trebuchet MS"/>
            <w:spacing w:val="-4"/>
          </w:rPr>
          <w:delText xml:space="preserve"> </w:delText>
        </w:r>
        <w:r w:rsidRPr="009D1043" w:rsidDel="00F52F44">
          <w:rPr>
            <w:rFonts w:ascii="Trebuchet MS" w:hAnsi="Trebuchet MS"/>
          </w:rPr>
          <w:delText>factual</w:delText>
        </w:r>
        <w:r w:rsidRPr="009D1043" w:rsidDel="00F52F44">
          <w:rPr>
            <w:rFonts w:ascii="Trebuchet MS" w:hAnsi="Trebuchet MS"/>
            <w:spacing w:val="-3"/>
          </w:rPr>
          <w:delText xml:space="preserve"> </w:delText>
        </w:r>
        <w:r w:rsidRPr="009D1043" w:rsidDel="00F52F44">
          <w:rPr>
            <w:rFonts w:ascii="Trebuchet MS" w:hAnsi="Trebuchet MS"/>
          </w:rPr>
          <w:delText>bases</w:delText>
        </w:r>
        <w:r w:rsidRPr="009D1043" w:rsidDel="00F52F44">
          <w:rPr>
            <w:rFonts w:ascii="Trebuchet MS" w:hAnsi="Trebuchet MS"/>
            <w:spacing w:val="-4"/>
          </w:rPr>
          <w:delText xml:space="preserve"> </w:delText>
        </w:r>
        <w:r w:rsidRPr="009D1043" w:rsidDel="00F52F44">
          <w:rPr>
            <w:rFonts w:ascii="Trebuchet MS" w:hAnsi="Trebuchet MS"/>
          </w:rPr>
          <w:delText>supporting</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decisions</w:delText>
        </w:r>
        <w:r w:rsidRPr="009D1043" w:rsidDel="00F52F44">
          <w:rPr>
            <w:rFonts w:ascii="Trebuchet MS" w:hAnsi="Trebuchet MS"/>
            <w:spacing w:val="-4"/>
          </w:rPr>
          <w:delText xml:space="preserve"> </w:delText>
        </w:r>
        <w:r w:rsidRPr="009D1043" w:rsidDel="00F52F44">
          <w:rPr>
            <w:rFonts w:ascii="Trebuchet MS" w:hAnsi="Trebuchet MS"/>
          </w:rPr>
          <w:delText>made</w:delText>
        </w:r>
        <w:r w:rsidRPr="009D1043" w:rsidDel="00F52F44">
          <w:rPr>
            <w:rFonts w:ascii="Trebuchet MS" w:hAnsi="Trebuchet MS"/>
            <w:spacing w:val="-3"/>
          </w:rPr>
          <w:delText xml:space="preserve"> </w:delText>
        </w:r>
        <w:r w:rsidRPr="009D1043" w:rsidDel="00F52F44">
          <w:rPr>
            <w:rFonts w:ascii="Trebuchet MS" w:hAnsi="Trebuchet MS"/>
          </w:rPr>
          <w:delText>including</w:delText>
        </w:r>
        <w:r w:rsidRPr="009D1043" w:rsidDel="00F52F44">
          <w:rPr>
            <w:rFonts w:ascii="Trebuchet MS" w:hAnsi="Trebuchet MS"/>
            <w:spacing w:val="-2"/>
          </w:rPr>
          <w:delText xml:space="preserve"> </w:delText>
        </w:r>
        <w:r w:rsidRPr="009D1043" w:rsidDel="00F52F44">
          <w:rPr>
            <w:rFonts w:ascii="Trebuchet MS" w:hAnsi="Trebuchet MS"/>
          </w:rPr>
          <w:delText>an</w:delText>
        </w:r>
        <w:r w:rsidRPr="009D1043" w:rsidDel="00F52F44">
          <w:rPr>
            <w:rFonts w:ascii="Trebuchet MS" w:hAnsi="Trebuchet MS"/>
            <w:spacing w:val="-2"/>
          </w:rPr>
          <w:delText xml:space="preserve"> </w:delText>
        </w:r>
        <w:r w:rsidRPr="009D1043" w:rsidDel="00F52F44">
          <w:rPr>
            <w:rFonts w:ascii="Trebuchet MS" w:hAnsi="Trebuchet MS"/>
          </w:rPr>
          <w:delText>explanation</w:delText>
        </w:r>
        <w:r w:rsidRPr="009D1043" w:rsidDel="00F52F44">
          <w:rPr>
            <w:rFonts w:ascii="Trebuchet MS" w:hAnsi="Trebuchet MS"/>
            <w:spacing w:val="-2"/>
          </w:rPr>
          <w:delText xml:space="preserve"> </w:delText>
        </w:r>
        <w:r w:rsidRPr="009D1043" w:rsidDel="00F52F44">
          <w:rPr>
            <w:rFonts w:ascii="Trebuchet MS" w:hAnsi="Trebuchet MS"/>
          </w:rPr>
          <w:delText>as</w:delText>
        </w:r>
        <w:r w:rsidRPr="009D1043" w:rsidDel="00F52F44">
          <w:rPr>
            <w:rFonts w:ascii="Trebuchet MS" w:hAnsi="Trebuchet MS"/>
            <w:spacing w:val="-4"/>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why</w:delText>
        </w:r>
        <w:r w:rsidRPr="009D1043" w:rsidDel="00F52F44">
          <w:rPr>
            <w:rFonts w:ascii="Trebuchet MS" w:hAnsi="Trebuchet MS"/>
            <w:spacing w:val="-2"/>
          </w:rPr>
          <w:delText xml:space="preserve"> </w:delText>
        </w:r>
        <w:r w:rsidRPr="009D1043" w:rsidDel="00F52F44">
          <w:rPr>
            <w:rFonts w:ascii="Trebuchet MS" w:hAnsi="Trebuchet MS"/>
          </w:rPr>
          <w:delText>each</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every position was accepted or rejected;</w:delText>
        </w:r>
      </w:del>
    </w:p>
    <w:p w14:paraId="1867ADC7" w14:textId="229A9B34" w:rsidR="00285764" w:rsidRPr="009D1043" w:rsidDel="00F52F44" w:rsidRDefault="00285764">
      <w:pPr>
        <w:pStyle w:val="ListParagraph"/>
        <w:numPr>
          <w:ilvl w:val="0"/>
          <w:numId w:val="8"/>
        </w:numPr>
        <w:tabs>
          <w:tab w:val="left" w:pos="1281"/>
        </w:tabs>
        <w:spacing w:before="121"/>
        <w:rPr>
          <w:del w:id="297" w:author="Wakefield, Keith" w:date="2023-02-06T20:52:00Z"/>
          <w:rFonts w:ascii="Trebuchet MS" w:hAnsi="Trebuchet MS"/>
        </w:rPr>
      </w:pPr>
      <w:del w:id="298" w:author="Wakefield, Keith" w:date="2023-02-06T20:52:00Z">
        <w:r w:rsidRPr="009D1043" w:rsidDel="00F52F44">
          <w:rPr>
            <w:rFonts w:ascii="Trebuchet MS" w:hAnsi="Trebuchet MS"/>
          </w:rPr>
          <w:delText>Detailed</w:delText>
        </w:r>
        <w:r w:rsidRPr="009D1043" w:rsidDel="00F52F44">
          <w:rPr>
            <w:rFonts w:ascii="Trebuchet MS" w:hAnsi="Trebuchet MS"/>
            <w:spacing w:val="-7"/>
          </w:rPr>
          <w:delText xml:space="preserve"> </w:delText>
        </w:r>
        <w:r w:rsidRPr="009D1043" w:rsidDel="00F52F44">
          <w:rPr>
            <w:rFonts w:ascii="Trebuchet MS" w:hAnsi="Trebuchet MS"/>
          </w:rPr>
          <w:delText>and</w:delText>
        </w:r>
        <w:r w:rsidRPr="009D1043" w:rsidDel="00F52F44">
          <w:rPr>
            <w:rFonts w:ascii="Trebuchet MS" w:hAnsi="Trebuchet MS"/>
            <w:spacing w:val="-6"/>
          </w:rPr>
          <w:delText xml:space="preserve"> </w:delText>
        </w:r>
        <w:r w:rsidRPr="009D1043" w:rsidDel="00F52F44">
          <w:rPr>
            <w:rFonts w:ascii="Trebuchet MS" w:hAnsi="Trebuchet MS"/>
          </w:rPr>
          <w:delText>supportable</w:delText>
        </w:r>
        <w:r w:rsidRPr="009D1043" w:rsidDel="00F52F44">
          <w:rPr>
            <w:rFonts w:ascii="Trebuchet MS" w:hAnsi="Trebuchet MS"/>
            <w:spacing w:val="-8"/>
          </w:rPr>
          <w:delText xml:space="preserve"> </w:delText>
        </w:r>
        <w:r w:rsidRPr="009D1043" w:rsidDel="00F52F44">
          <w:rPr>
            <w:rFonts w:ascii="Trebuchet MS" w:hAnsi="Trebuchet MS"/>
          </w:rPr>
          <w:delText>calculations</w:delText>
        </w:r>
        <w:r w:rsidRPr="009D1043" w:rsidDel="00F52F44">
          <w:rPr>
            <w:rFonts w:ascii="Trebuchet MS" w:hAnsi="Trebuchet MS"/>
            <w:spacing w:val="-8"/>
          </w:rPr>
          <w:delText xml:space="preserve"> </w:delText>
        </w:r>
        <w:r w:rsidRPr="009D1043" w:rsidDel="00F52F44">
          <w:rPr>
            <w:rFonts w:ascii="Trebuchet MS" w:hAnsi="Trebuchet MS"/>
          </w:rPr>
          <w:delText>which</w:delText>
        </w:r>
        <w:r w:rsidRPr="009D1043" w:rsidDel="00F52F44">
          <w:rPr>
            <w:rFonts w:ascii="Trebuchet MS" w:hAnsi="Trebuchet MS"/>
            <w:spacing w:val="-6"/>
          </w:rPr>
          <w:delText xml:space="preserve"> </w:delText>
        </w:r>
        <w:r w:rsidRPr="009D1043" w:rsidDel="00F52F44">
          <w:rPr>
            <w:rFonts w:ascii="Trebuchet MS" w:hAnsi="Trebuchet MS"/>
          </w:rPr>
          <w:delText>support</w:delText>
        </w:r>
        <w:r w:rsidRPr="009D1043" w:rsidDel="00F52F44">
          <w:rPr>
            <w:rFonts w:ascii="Trebuchet MS" w:hAnsi="Trebuchet MS"/>
            <w:spacing w:val="-7"/>
          </w:rPr>
          <w:delText xml:space="preserve"> </w:delText>
        </w:r>
        <w:r w:rsidRPr="009D1043" w:rsidDel="00F52F44">
          <w:rPr>
            <w:rFonts w:ascii="Trebuchet MS" w:hAnsi="Trebuchet MS"/>
          </w:rPr>
          <w:delText>any</w:delText>
        </w:r>
        <w:r w:rsidRPr="009D1043" w:rsidDel="00F52F44">
          <w:rPr>
            <w:rFonts w:ascii="Trebuchet MS" w:hAnsi="Trebuchet MS"/>
            <w:spacing w:val="-7"/>
          </w:rPr>
          <w:delText xml:space="preserve"> </w:delText>
        </w:r>
        <w:r w:rsidRPr="009D1043" w:rsidDel="00F52F44">
          <w:rPr>
            <w:rFonts w:ascii="Trebuchet MS" w:hAnsi="Trebuchet MS"/>
            <w:spacing w:val="-2"/>
          </w:rPr>
          <w:delText>decisions.</w:delText>
        </w:r>
      </w:del>
    </w:p>
    <w:p w14:paraId="5C8258C6" w14:textId="2B04601F" w:rsidR="00285764" w:rsidRPr="009D1043" w:rsidDel="00F52F44" w:rsidRDefault="00285764" w:rsidP="00285764">
      <w:pPr>
        <w:pStyle w:val="Heading5"/>
        <w:spacing w:before="125"/>
        <w:rPr>
          <w:del w:id="299" w:author="Wakefield, Keith" w:date="2023-02-06T20:52:00Z"/>
          <w:rFonts w:ascii="Trebuchet MS" w:hAnsi="Trebuchet MS"/>
          <w:sz w:val="22"/>
          <w:szCs w:val="22"/>
        </w:rPr>
      </w:pPr>
      <w:del w:id="300" w:author="Wakefield, Keith" w:date="2023-02-06T20:52:00Z">
        <w:r w:rsidRPr="009D1043" w:rsidDel="00F52F44">
          <w:rPr>
            <w:rFonts w:ascii="Trebuchet MS" w:hAnsi="Trebuchet MS"/>
            <w:sz w:val="22"/>
            <w:szCs w:val="22"/>
          </w:rPr>
          <w:delText>R-36.</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Scope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Award</w:delText>
        </w:r>
      </w:del>
    </w:p>
    <w:p w14:paraId="0F948796" w14:textId="582F239B" w:rsidR="00285764" w:rsidRPr="009D1043" w:rsidDel="00F52F44" w:rsidRDefault="00285764">
      <w:pPr>
        <w:pStyle w:val="ListParagraph"/>
        <w:numPr>
          <w:ilvl w:val="0"/>
          <w:numId w:val="7"/>
        </w:numPr>
        <w:tabs>
          <w:tab w:val="left" w:pos="1281"/>
        </w:tabs>
        <w:spacing w:before="128" w:line="247" w:lineRule="auto"/>
        <w:ind w:right="825"/>
        <w:rPr>
          <w:del w:id="301" w:author="Wakefield, Keith" w:date="2023-02-06T20:52:00Z"/>
          <w:rFonts w:ascii="Trebuchet MS" w:hAnsi="Trebuchet MS"/>
        </w:rPr>
      </w:pPr>
      <w:del w:id="302"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may</w:delText>
        </w:r>
        <w:r w:rsidRPr="009D1043" w:rsidDel="00F52F44">
          <w:rPr>
            <w:rFonts w:ascii="Trebuchet MS" w:hAnsi="Trebuchet MS"/>
            <w:spacing w:val="-3"/>
          </w:rPr>
          <w:delText xml:space="preserve"> </w:delText>
        </w:r>
        <w:r w:rsidRPr="009D1043" w:rsidDel="00F52F44">
          <w:rPr>
            <w:rFonts w:ascii="Trebuchet MS" w:hAnsi="Trebuchet MS"/>
          </w:rPr>
          <w:delText>grant</w:delText>
        </w:r>
        <w:r w:rsidRPr="009D1043" w:rsidDel="00F52F44">
          <w:rPr>
            <w:rFonts w:ascii="Trebuchet MS" w:hAnsi="Trebuchet MS"/>
            <w:spacing w:val="-2"/>
          </w:rPr>
          <w:delText xml:space="preserve"> </w:delText>
        </w:r>
        <w:r w:rsidRPr="009D1043" w:rsidDel="00F52F44">
          <w:rPr>
            <w:rFonts w:ascii="Trebuchet MS" w:hAnsi="Trebuchet MS"/>
          </w:rPr>
          <w:delText>any</w:delText>
        </w:r>
        <w:r w:rsidRPr="009D1043" w:rsidDel="00F52F44">
          <w:rPr>
            <w:rFonts w:ascii="Trebuchet MS" w:hAnsi="Trebuchet MS"/>
            <w:spacing w:val="-1"/>
          </w:rPr>
          <w:delText xml:space="preserve"> </w:delText>
        </w:r>
        <w:r w:rsidRPr="009D1043" w:rsidDel="00F52F44">
          <w:rPr>
            <w:rFonts w:ascii="Trebuchet MS" w:hAnsi="Trebuchet MS"/>
          </w:rPr>
          <w:delText>remedy</w:delText>
        </w:r>
        <w:r w:rsidRPr="009D1043" w:rsidDel="00F52F44">
          <w:rPr>
            <w:rFonts w:ascii="Trebuchet MS" w:hAnsi="Trebuchet MS"/>
            <w:spacing w:val="-1"/>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relief</w:delText>
        </w:r>
        <w:r w:rsidRPr="009D1043" w:rsidDel="00F52F44">
          <w:rPr>
            <w:rFonts w:ascii="Trebuchet MS" w:hAnsi="Trebuchet MS"/>
            <w:spacing w:val="-1"/>
          </w:rPr>
          <w:delText xml:space="preserve"> </w:delText>
        </w:r>
        <w:r w:rsidRPr="009D1043" w:rsidDel="00F52F44">
          <w:rPr>
            <w:rFonts w:ascii="Trebuchet MS" w:hAnsi="Trebuchet MS"/>
          </w:rPr>
          <w:delText>that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deems</w:delText>
        </w:r>
        <w:r w:rsidRPr="009D1043" w:rsidDel="00F52F44">
          <w:rPr>
            <w:rFonts w:ascii="Trebuchet MS" w:hAnsi="Trebuchet MS"/>
            <w:spacing w:val="-3"/>
          </w:rPr>
          <w:delText xml:space="preserve"> </w:delText>
        </w:r>
        <w:r w:rsidRPr="009D1043" w:rsidDel="00F52F44">
          <w:rPr>
            <w:rFonts w:ascii="Trebuchet MS" w:hAnsi="Trebuchet MS"/>
          </w:rPr>
          <w:delText>just</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equitable</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within</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scope</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 agreement of the parties, including, but not limited to, equitable relief and specific performance of a contract.</w:delText>
        </w:r>
      </w:del>
    </w:p>
    <w:p w14:paraId="50224F4C" w14:textId="15E2F05C" w:rsidR="00285764" w:rsidRPr="009D1043" w:rsidDel="00F52F44" w:rsidRDefault="00285764">
      <w:pPr>
        <w:pStyle w:val="ListParagraph"/>
        <w:numPr>
          <w:ilvl w:val="0"/>
          <w:numId w:val="7"/>
        </w:numPr>
        <w:tabs>
          <w:tab w:val="left" w:pos="1281"/>
        </w:tabs>
        <w:spacing w:before="119" w:line="247" w:lineRule="auto"/>
        <w:ind w:right="441"/>
        <w:rPr>
          <w:del w:id="303" w:author="Wakefield, Keith" w:date="2023-02-06T20:52:00Z"/>
          <w:rFonts w:ascii="Trebuchet MS" w:hAnsi="Trebuchet MS"/>
        </w:rPr>
      </w:pPr>
      <w:del w:id="304" w:author="Wakefield, Keith" w:date="2023-02-06T20:52:00Z">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addition</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final</w:delText>
        </w:r>
        <w:r w:rsidRPr="009D1043" w:rsidDel="00F52F44">
          <w:rPr>
            <w:rFonts w:ascii="Trebuchet MS" w:hAnsi="Trebuchet MS"/>
            <w:spacing w:val="-3"/>
          </w:rPr>
          <w:delText xml:space="preserve"> </w:delText>
        </w:r>
        <w:r w:rsidRPr="009D1043" w:rsidDel="00F52F44">
          <w:rPr>
            <w:rFonts w:ascii="Trebuchet MS" w:hAnsi="Trebuchet MS"/>
          </w:rPr>
          <w:delText>award,</w:delText>
        </w:r>
        <w:r w:rsidRPr="009D1043" w:rsidDel="00F52F44">
          <w:rPr>
            <w:rFonts w:ascii="Trebuchet MS" w:hAnsi="Trebuchet MS"/>
            <w:spacing w:val="-6"/>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2"/>
          </w:rPr>
          <w:delText xml:space="preserve"> </w:delText>
        </w:r>
        <w:r w:rsidRPr="009D1043" w:rsidDel="00F52F44">
          <w:rPr>
            <w:rFonts w:ascii="Trebuchet MS" w:hAnsi="Trebuchet MS"/>
          </w:rPr>
          <w:delText>make</w:delText>
        </w:r>
        <w:r w:rsidRPr="009D1043" w:rsidDel="00F52F44">
          <w:rPr>
            <w:rFonts w:ascii="Trebuchet MS" w:hAnsi="Trebuchet MS"/>
            <w:spacing w:val="-3"/>
          </w:rPr>
          <w:delText xml:space="preserve"> </w:delText>
        </w:r>
        <w:r w:rsidRPr="009D1043" w:rsidDel="00F52F44">
          <w:rPr>
            <w:rFonts w:ascii="Trebuchet MS" w:hAnsi="Trebuchet MS"/>
          </w:rPr>
          <w:delText>other</w:delText>
        </w:r>
        <w:r w:rsidRPr="009D1043" w:rsidDel="00F52F44">
          <w:rPr>
            <w:rFonts w:ascii="Trebuchet MS" w:hAnsi="Trebuchet MS"/>
            <w:spacing w:val="-4"/>
          </w:rPr>
          <w:delText xml:space="preserve"> </w:delText>
        </w:r>
        <w:r w:rsidRPr="009D1043" w:rsidDel="00F52F44">
          <w:rPr>
            <w:rFonts w:ascii="Trebuchet MS" w:hAnsi="Trebuchet MS"/>
          </w:rPr>
          <w:delText>decisions,</w:delText>
        </w:r>
        <w:r w:rsidRPr="009D1043" w:rsidDel="00F52F44">
          <w:rPr>
            <w:rFonts w:ascii="Trebuchet MS" w:hAnsi="Trebuchet MS"/>
            <w:spacing w:val="-2"/>
          </w:rPr>
          <w:delText xml:space="preserve"> </w:delText>
        </w:r>
        <w:r w:rsidRPr="009D1043" w:rsidDel="00F52F44">
          <w:rPr>
            <w:rFonts w:ascii="Trebuchet MS" w:hAnsi="Trebuchet MS"/>
          </w:rPr>
          <w:delText>including</w:delText>
        </w:r>
        <w:r w:rsidRPr="009D1043" w:rsidDel="00F52F44">
          <w:rPr>
            <w:rFonts w:ascii="Trebuchet MS" w:hAnsi="Trebuchet MS"/>
            <w:spacing w:val="-4"/>
          </w:rPr>
          <w:delText xml:space="preserve"> </w:delText>
        </w:r>
        <w:r w:rsidRPr="009D1043" w:rsidDel="00F52F44">
          <w:rPr>
            <w:rFonts w:ascii="Trebuchet MS" w:hAnsi="Trebuchet MS"/>
          </w:rPr>
          <w:delText>interim,</w:delText>
        </w:r>
        <w:r w:rsidRPr="009D1043" w:rsidDel="00F52F44">
          <w:rPr>
            <w:rFonts w:ascii="Trebuchet MS" w:hAnsi="Trebuchet MS"/>
            <w:spacing w:val="-2"/>
          </w:rPr>
          <w:delText xml:space="preserve"> </w:delText>
        </w:r>
        <w:r w:rsidRPr="009D1043" w:rsidDel="00F52F44">
          <w:rPr>
            <w:rFonts w:ascii="Trebuchet MS" w:hAnsi="Trebuchet MS"/>
          </w:rPr>
          <w:delText>interlocutory,</w:delText>
        </w:r>
        <w:r w:rsidRPr="009D1043" w:rsidDel="00F52F44">
          <w:rPr>
            <w:rFonts w:ascii="Trebuchet MS" w:hAnsi="Trebuchet MS"/>
            <w:spacing w:val="-2"/>
          </w:rPr>
          <w:delText xml:space="preserve"> </w:delText>
        </w:r>
        <w:r w:rsidRPr="009D1043" w:rsidDel="00F52F44">
          <w:rPr>
            <w:rFonts w:ascii="Trebuchet MS" w:hAnsi="Trebuchet MS"/>
          </w:rPr>
          <w:delText>or</w:delText>
        </w:r>
        <w:r w:rsidRPr="009D1043" w:rsidDel="00F52F44">
          <w:rPr>
            <w:rFonts w:ascii="Trebuchet MS" w:hAnsi="Trebuchet MS"/>
            <w:spacing w:val="-2"/>
          </w:rPr>
          <w:delText xml:space="preserve"> </w:delText>
        </w:r>
        <w:r w:rsidRPr="009D1043" w:rsidDel="00F52F44">
          <w:rPr>
            <w:rFonts w:ascii="Trebuchet MS" w:hAnsi="Trebuchet MS"/>
          </w:rPr>
          <w:delText>partial</w:delText>
        </w:r>
        <w:r w:rsidRPr="009D1043" w:rsidDel="00F52F44">
          <w:rPr>
            <w:rFonts w:ascii="Trebuchet MS" w:hAnsi="Trebuchet MS"/>
            <w:spacing w:val="-3"/>
          </w:rPr>
          <w:delText xml:space="preserve"> </w:delText>
        </w:r>
        <w:r w:rsidRPr="009D1043" w:rsidDel="00F52F44">
          <w:rPr>
            <w:rFonts w:ascii="Trebuchet MS" w:hAnsi="Trebuchet MS"/>
          </w:rPr>
          <w:delText>rulings, orders, and awards.</w:delText>
        </w:r>
      </w:del>
    </w:p>
    <w:p w14:paraId="4F48ED3A" w14:textId="26666BEF" w:rsidR="00285764" w:rsidRPr="009D1043" w:rsidDel="00F52F44" w:rsidRDefault="00285764">
      <w:pPr>
        <w:pStyle w:val="ListParagraph"/>
        <w:numPr>
          <w:ilvl w:val="0"/>
          <w:numId w:val="7"/>
        </w:numPr>
        <w:tabs>
          <w:tab w:val="left" w:pos="1281"/>
        </w:tabs>
        <w:spacing w:before="119" w:line="247" w:lineRule="auto"/>
        <w:ind w:right="960" w:hanging="360"/>
        <w:rPr>
          <w:del w:id="305" w:author="Wakefield, Keith" w:date="2023-02-06T20:52:00Z"/>
          <w:rFonts w:ascii="Trebuchet MS" w:hAnsi="Trebuchet MS"/>
        </w:rPr>
      </w:pPr>
      <w:del w:id="306"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award</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1"/>
          </w:rPr>
          <w:delText xml:space="preserve"> </w:delText>
        </w:r>
        <w:r w:rsidRPr="009D1043" w:rsidDel="00F52F44">
          <w:rPr>
            <w:rFonts w:ascii="Trebuchet MS" w:hAnsi="Trebuchet MS"/>
          </w:rPr>
          <w:delText>include</w:delText>
        </w:r>
        <w:r w:rsidRPr="009D1043" w:rsidDel="00F52F44">
          <w:rPr>
            <w:rFonts w:ascii="Trebuchet MS" w:hAnsi="Trebuchet MS"/>
            <w:spacing w:val="-2"/>
          </w:rPr>
          <w:delText xml:space="preserve"> </w:delText>
        </w:r>
        <w:r w:rsidRPr="009D1043" w:rsidDel="00F52F44">
          <w:rPr>
            <w:rFonts w:ascii="Trebuchet MS" w:hAnsi="Trebuchet MS"/>
          </w:rPr>
          <w:delText>interest</w:delText>
        </w:r>
        <w:r w:rsidRPr="009D1043" w:rsidDel="00F52F44">
          <w:rPr>
            <w:rFonts w:ascii="Trebuchet MS" w:hAnsi="Trebuchet MS"/>
            <w:spacing w:val="-2"/>
          </w:rPr>
          <w:delText xml:space="preserve"> </w:delText>
        </w:r>
        <w:r w:rsidRPr="009D1043" w:rsidDel="00F52F44">
          <w:rPr>
            <w:rFonts w:ascii="Trebuchet MS" w:hAnsi="Trebuchet MS"/>
          </w:rPr>
          <w:delText>at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statutory</w:delText>
        </w:r>
        <w:r w:rsidRPr="009D1043" w:rsidDel="00F52F44">
          <w:rPr>
            <w:rFonts w:ascii="Trebuchet MS" w:hAnsi="Trebuchet MS"/>
            <w:spacing w:val="-1"/>
          </w:rPr>
          <w:delText xml:space="preserve"> </w:delText>
        </w:r>
        <w:r w:rsidRPr="009D1043" w:rsidDel="00F52F44">
          <w:rPr>
            <w:rFonts w:ascii="Trebuchet MS" w:hAnsi="Trebuchet MS"/>
          </w:rPr>
          <w:delText>rate</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from</w:delText>
        </w:r>
        <w:r w:rsidRPr="009D1043" w:rsidDel="00F52F44">
          <w:rPr>
            <w:rFonts w:ascii="Trebuchet MS" w:hAnsi="Trebuchet MS"/>
            <w:spacing w:val="-1"/>
          </w:rPr>
          <w:delText xml:space="preserve"> </w:delText>
        </w:r>
        <w:r w:rsidRPr="009D1043" w:rsidDel="00F52F44">
          <w:rPr>
            <w:rFonts w:ascii="Trebuchet MS" w:hAnsi="Trebuchet MS"/>
          </w:rPr>
          <w:delText>such</w:delText>
        </w:r>
        <w:r w:rsidRPr="009D1043" w:rsidDel="00F52F44">
          <w:rPr>
            <w:rFonts w:ascii="Trebuchet MS" w:hAnsi="Trebuchet MS"/>
            <w:spacing w:val="-3"/>
          </w:rPr>
          <w:delText xml:space="preserve"> </w:delText>
        </w:r>
        <w:r w:rsidRPr="009D1043" w:rsidDel="00F52F44">
          <w:rPr>
            <w:rFonts w:ascii="Trebuchet MS" w:hAnsi="Trebuchet MS"/>
          </w:rPr>
          <w:delText>date</w:delText>
        </w:r>
        <w:r w:rsidRPr="009D1043" w:rsidDel="00F52F44">
          <w:rPr>
            <w:rFonts w:ascii="Trebuchet MS" w:hAnsi="Trebuchet MS"/>
            <w:spacing w:val="-2"/>
          </w:rPr>
          <w:delText xml:space="preserve"> </w:delText>
        </w:r>
        <w:r w:rsidRPr="009D1043" w:rsidDel="00F52F44">
          <w:rPr>
            <w:rFonts w:ascii="Trebuchet MS" w:hAnsi="Trebuchet MS"/>
          </w:rPr>
          <w:delText>as</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3"/>
          </w:rPr>
          <w:delText xml:space="preserve"> </w:delText>
        </w:r>
        <w:r w:rsidRPr="009D1043" w:rsidDel="00F52F44">
          <w:rPr>
            <w:rFonts w:ascii="Trebuchet MS" w:hAnsi="Trebuchet MS"/>
          </w:rPr>
          <w:delText xml:space="preserve">deem </w:delText>
        </w:r>
        <w:r w:rsidRPr="009D1043" w:rsidDel="00F52F44">
          <w:rPr>
            <w:rFonts w:ascii="Trebuchet MS" w:hAnsi="Trebuchet MS"/>
            <w:spacing w:val="-2"/>
          </w:rPr>
          <w:delText>appropriate.</w:delText>
        </w:r>
      </w:del>
    </w:p>
    <w:p w14:paraId="3BC1A303" w14:textId="5280E641" w:rsidR="00285764" w:rsidRPr="009D1043" w:rsidDel="00F52F44" w:rsidRDefault="00285764" w:rsidP="00285764">
      <w:pPr>
        <w:pStyle w:val="Heading5"/>
        <w:spacing w:before="121"/>
        <w:rPr>
          <w:del w:id="307" w:author="Wakefield, Keith" w:date="2023-02-06T20:52:00Z"/>
          <w:rFonts w:ascii="Trebuchet MS" w:hAnsi="Trebuchet MS"/>
          <w:sz w:val="22"/>
          <w:szCs w:val="22"/>
        </w:rPr>
      </w:pPr>
      <w:del w:id="308" w:author="Wakefield, Keith" w:date="2023-02-06T20:52:00Z">
        <w:r w:rsidRPr="009D1043" w:rsidDel="00F52F44">
          <w:rPr>
            <w:rFonts w:ascii="Trebuchet MS" w:hAnsi="Trebuchet MS"/>
            <w:sz w:val="22"/>
            <w:szCs w:val="22"/>
          </w:rPr>
          <w:delText>R-37.</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Delivery</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Award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Parties</w:delText>
        </w:r>
      </w:del>
    </w:p>
    <w:p w14:paraId="0E9774DF" w14:textId="56A45171" w:rsidR="00285764" w:rsidRPr="009D1043" w:rsidDel="00F52F44" w:rsidRDefault="00285764" w:rsidP="00285764">
      <w:pPr>
        <w:pStyle w:val="BodyText"/>
        <w:spacing w:before="126" w:line="247" w:lineRule="auto"/>
        <w:ind w:left="920" w:right="465"/>
        <w:rPr>
          <w:del w:id="309" w:author="Wakefield, Keith" w:date="2023-02-06T20:52:00Z"/>
          <w:rFonts w:ascii="Trebuchet MS" w:hAnsi="Trebuchet MS"/>
          <w:sz w:val="22"/>
          <w:szCs w:val="22"/>
        </w:rPr>
      </w:pPr>
      <w:del w:id="310" w:author="Wakefield, Keith" w:date="2023-02-06T20:52:00Z">
        <w:r w:rsidRPr="009D1043" w:rsidDel="00F52F44">
          <w:rPr>
            <w:rFonts w:ascii="Trebuchet MS" w:hAnsi="Trebuchet MS"/>
            <w:sz w:val="22"/>
            <w:szCs w:val="22"/>
          </w:rPr>
          <w:delText>Parties shall accept as notice and delivery of the award the placing of the award or a true copy thereof in the mail addressed 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their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representatives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last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known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address,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personal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electronic</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service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award,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filing</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 award in any other manner that is permitted by law.</w:delText>
        </w:r>
      </w:del>
    </w:p>
    <w:p w14:paraId="636B4D20" w14:textId="72E49177" w:rsidR="00285764" w:rsidRPr="009D1043" w:rsidDel="00F52F44" w:rsidRDefault="00285764" w:rsidP="00285764">
      <w:pPr>
        <w:pStyle w:val="Heading5"/>
        <w:spacing w:before="120"/>
        <w:rPr>
          <w:del w:id="311" w:author="Wakefield, Keith" w:date="2023-02-06T20:52:00Z"/>
          <w:rFonts w:ascii="Trebuchet MS" w:hAnsi="Trebuchet MS"/>
          <w:sz w:val="22"/>
          <w:szCs w:val="22"/>
        </w:rPr>
      </w:pPr>
      <w:del w:id="312" w:author="Wakefield, Keith" w:date="2023-02-06T20:52:00Z">
        <w:r w:rsidRPr="009D1043" w:rsidDel="00F52F44">
          <w:rPr>
            <w:rFonts w:ascii="Trebuchet MS" w:hAnsi="Trebuchet MS"/>
            <w:sz w:val="22"/>
            <w:szCs w:val="22"/>
          </w:rPr>
          <w:delText>R-38.</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Modification</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7"/>
            <w:sz w:val="22"/>
            <w:szCs w:val="22"/>
          </w:rPr>
          <w:delText xml:space="preserve"> </w:delText>
        </w:r>
        <w:r w:rsidRPr="009D1043" w:rsidDel="00F52F44">
          <w:rPr>
            <w:rFonts w:ascii="Trebuchet MS" w:hAnsi="Trebuchet MS"/>
            <w:spacing w:val="-4"/>
            <w:sz w:val="22"/>
            <w:szCs w:val="22"/>
          </w:rPr>
          <w:delText>Award</w:delText>
        </w:r>
      </w:del>
    </w:p>
    <w:p w14:paraId="267AB4B8" w14:textId="212435FC" w:rsidR="00285764" w:rsidRPr="009D1043" w:rsidDel="00F52F44" w:rsidRDefault="00285764" w:rsidP="00285764">
      <w:pPr>
        <w:pStyle w:val="BodyText"/>
        <w:spacing w:before="127" w:line="247" w:lineRule="auto"/>
        <w:ind w:left="920" w:right="666"/>
        <w:jc w:val="both"/>
        <w:rPr>
          <w:del w:id="313" w:author="Wakefield, Keith" w:date="2023-02-06T20:52:00Z"/>
          <w:rFonts w:ascii="Trebuchet MS" w:hAnsi="Trebuchet MS"/>
          <w:sz w:val="22"/>
          <w:szCs w:val="22"/>
        </w:rPr>
      </w:pPr>
      <w:del w:id="314" w:author="Wakefield, Keith" w:date="2023-02-06T20:52:00Z">
        <w:r w:rsidRPr="009D1043" w:rsidDel="00F52F44">
          <w:rPr>
            <w:rFonts w:ascii="Trebuchet MS" w:hAnsi="Trebuchet MS"/>
            <w:sz w:val="22"/>
            <w:szCs w:val="22"/>
          </w:rPr>
          <w:delText>Within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10</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calendar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days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after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transmittal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award,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his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her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initiative,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upon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notice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other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correct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clerical,</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typographical,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technical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computational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errors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 award. The arbitrator is not empowered to re-determine the merits of any claim already decided.</w:delText>
        </w:r>
      </w:del>
    </w:p>
    <w:p w14:paraId="4C73C67E" w14:textId="50ED8530" w:rsidR="00285764" w:rsidRPr="009D1043" w:rsidDel="00F52F44" w:rsidRDefault="00285764" w:rsidP="00285764">
      <w:pPr>
        <w:pStyle w:val="BodyText"/>
        <w:spacing w:before="120" w:line="247" w:lineRule="auto"/>
        <w:ind w:left="919" w:right="479"/>
        <w:jc w:val="both"/>
        <w:rPr>
          <w:del w:id="315" w:author="Wakefield, Keith" w:date="2023-02-06T20:52:00Z"/>
          <w:rFonts w:ascii="Trebuchet MS" w:hAnsi="Trebuchet MS"/>
          <w:sz w:val="22"/>
          <w:szCs w:val="22"/>
        </w:rPr>
      </w:pPr>
      <w:del w:id="316" w:author="Wakefield, Keith" w:date="2023-02-06T20:52:00Z">
        <w:r w:rsidRPr="009D1043" w:rsidDel="00F52F44">
          <w:rPr>
            <w:rFonts w:ascii="Trebuchet MS" w:hAnsi="Trebuchet MS"/>
            <w:sz w:val="22"/>
            <w:szCs w:val="22"/>
          </w:rPr>
          <w:delText>If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modification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made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other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given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10</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calendar</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days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respond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 arbitrator shall dispose of the request within 25 calendar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days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after transmittal by the Arbitration Provider to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 of the request.</w:delText>
        </w:r>
      </w:del>
    </w:p>
    <w:p w14:paraId="1092ACD6" w14:textId="56ABD789" w:rsidR="00285764" w:rsidRPr="009D1043" w:rsidDel="00F52F44" w:rsidRDefault="00285764" w:rsidP="00285764">
      <w:pPr>
        <w:pStyle w:val="BodyText"/>
        <w:spacing w:before="117"/>
        <w:ind w:left="919"/>
        <w:jc w:val="both"/>
        <w:rPr>
          <w:del w:id="317" w:author="Wakefield, Keith" w:date="2023-02-06T20:52:00Z"/>
          <w:rFonts w:ascii="Trebuchet MS" w:hAnsi="Trebuchet MS"/>
          <w:sz w:val="22"/>
          <w:szCs w:val="22"/>
        </w:rPr>
      </w:pPr>
      <w:del w:id="318" w:author="Wakefield, Keith" w:date="2023-02-06T20:52:00Z">
        <w:r w:rsidRPr="009D1043" w:rsidDel="00F52F44">
          <w:rPr>
            <w:rFonts w:ascii="Trebuchet MS" w:hAnsi="Trebuchet MS"/>
            <w:sz w:val="22"/>
            <w:szCs w:val="22"/>
          </w:rPr>
          <w:delText>If</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applicable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law</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provides</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different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procedural</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frame,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procedure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7"/>
            <w:sz w:val="22"/>
            <w:szCs w:val="22"/>
          </w:rPr>
          <w:delText xml:space="preserve"> </w:delText>
        </w:r>
        <w:r w:rsidRPr="009D1043" w:rsidDel="00F52F44">
          <w:rPr>
            <w:rFonts w:ascii="Trebuchet MS" w:hAnsi="Trebuchet MS"/>
            <w:spacing w:val="-2"/>
            <w:sz w:val="22"/>
            <w:szCs w:val="22"/>
          </w:rPr>
          <w:delText>followed.</w:delText>
        </w:r>
      </w:del>
    </w:p>
    <w:p w14:paraId="65FD5825" w14:textId="41A08C6A" w:rsidR="00285764" w:rsidRPr="009D1043" w:rsidDel="00F52F44" w:rsidRDefault="00285764" w:rsidP="00285764">
      <w:pPr>
        <w:pStyle w:val="Heading5"/>
        <w:spacing w:before="128"/>
        <w:ind w:left="919"/>
        <w:jc w:val="both"/>
        <w:rPr>
          <w:del w:id="319" w:author="Wakefield, Keith" w:date="2023-02-06T20:52:00Z"/>
          <w:rFonts w:ascii="Trebuchet MS" w:hAnsi="Trebuchet MS"/>
          <w:sz w:val="22"/>
          <w:szCs w:val="22"/>
        </w:rPr>
      </w:pPr>
      <w:del w:id="320" w:author="Wakefield, Keith" w:date="2023-02-06T20:52:00Z">
        <w:r w:rsidRPr="009D1043" w:rsidDel="00F52F44">
          <w:rPr>
            <w:rFonts w:ascii="Trebuchet MS" w:hAnsi="Trebuchet MS"/>
            <w:sz w:val="22"/>
            <w:szCs w:val="22"/>
          </w:rPr>
          <w:delText>R-39.</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Appeal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3"/>
            <w:sz w:val="22"/>
            <w:szCs w:val="22"/>
          </w:rPr>
          <w:delText xml:space="preserve"> </w:delText>
        </w:r>
        <w:r w:rsidRPr="009D1043" w:rsidDel="00F52F44">
          <w:rPr>
            <w:rFonts w:ascii="Trebuchet MS" w:hAnsi="Trebuchet MS"/>
            <w:spacing w:val="-2"/>
            <w:sz w:val="22"/>
            <w:szCs w:val="22"/>
          </w:rPr>
          <w:delText>Award</w:delText>
        </w:r>
      </w:del>
    </w:p>
    <w:p w14:paraId="432B6B71" w14:textId="6C20A0FB" w:rsidR="00285764" w:rsidRPr="009D1043" w:rsidDel="00F52F44" w:rsidRDefault="00285764" w:rsidP="00285764">
      <w:pPr>
        <w:pStyle w:val="BodyText"/>
        <w:spacing w:before="128"/>
        <w:ind w:left="919"/>
        <w:rPr>
          <w:del w:id="321" w:author="Wakefield, Keith" w:date="2023-02-06T20:52:00Z"/>
          <w:rFonts w:ascii="Trebuchet MS" w:hAnsi="Trebuchet MS"/>
          <w:sz w:val="22"/>
          <w:szCs w:val="22"/>
        </w:rPr>
      </w:pPr>
      <w:del w:id="322" w:author="Wakefield, Keith" w:date="2023-02-06T20:52:00Z">
        <w:r w:rsidRPr="009D1043" w:rsidDel="00F52F44">
          <w:rPr>
            <w:rFonts w:ascii="Trebuchet MS" w:hAnsi="Trebuchet MS"/>
            <w:sz w:val="22"/>
            <w:szCs w:val="22"/>
          </w:rPr>
          <w:delText>Appeal</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decision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concerning</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merit</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claim</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governed</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Colorado</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Uniform</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8"/>
            <w:sz w:val="22"/>
            <w:szCs w:val="22"/>
          </w:rPr>
          <w:delText xml:space="preserve"> </w:delText>
        </w:r>
        <w:r w:rsidRPr="009D1043" w:rsidDel="00F52F44">
          <w:rPr>
            <w:rFonts w:ascii="Trebuchet MS" w:hAnsi="Trebuchet MS"/>
            <w:spacing w:val="-4"/>
            <w:sz w:val="22"/>
            <w:szCs w:val="22"/>
          </w:rPr>
          <w:delText>Act,</w:delText>
        </w:r>
      </w:del>
    </w:p>
    <w:p w14:paraId="73C5AC62" w14:textId="072AFA48" w:rsidR="00285764" w:rsidRPr="009D1043" w:rsidDel="00F52F44" w:rsidRDefault="00285764" w:rsidP="00285764">
      <w:pPr>
        <w:pStyle w:val="BodyText"/>
        <w:spacing w:before="5" w:line="247" w:lineRule="auto"/>
        <w:ind w:left="919" w:right="447"/>
        <w:rPr>
          <w:del w:id="323" w:author="Wakefield, Keith" w:date="2023-02-06T20:52:00Z"/>
          <w:rFonts w:ascii="Trebuchet MS" w:hAnsi="Trebuchet MS"/>
          <w:sz w:val="22"/>
          <w:szCs w:val="22"/>
        </w:rPr>
      </w:pPr>
      <w:del w:id="324" w:author="Wakefield, Keith" w:date="2023-02-06T20:52:00Z">
        <w:r w:rsidRPr="009D1043" w:rsidDel="00F52F44">
          <w:rPr>
            <w:rFonts w:ascii="Trebuchet MS" w:hAnsi="Trebuchet MS"/>
            <w:sz w:val="22"/>
            <w:szCs w:val="22"/>
          </w:rPr>
          <w:delText>C.R.S.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13-22-202</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-230.</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Either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appeal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decision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value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claim</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Colorado</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State District Court in and for the City and County of Denver for trial de novo.</w:delText>
        </w:r>
      </w:del>
    </w:p>
    <w:p w14:paraId="01731FBF" w14:textId="6A558F42" w:rsidR="00285764" w:rsidRPr="009D1043" w:rsidDel="00F52F44" w:rsidRDefault="00285764" w:rsidP="00285764">
      <w:pPr>
        <w:pStyle w:val="Heading5"/>
        <w:spacing w:before="121"/>
        <w:ind w:left="919"/>
        <w:jc w:val="both"/>
        <w:rPr>
          <w:del w:id="325" w:author="Wakefield, Keith" w:date="2023-02-06T20:52:00Z"/>
          <w:rFonts w:ascii="Trebuchet MS" w:hAnsi="Trebuchet MS"/>
          <w:sz w:val="22"/>
          <w:szCs w:val="22"/>
        </w:rPr>
      </w:pPr>
      <w:del w:id="326" w:author="Wakefield, Keith" w:date="2023-02-06T20:52:00Z">
        <w:r w:rsidRPr="009D1043" w:rsidDel="00F52F44">
          <w:rPr>
            <w:rFonts w:ascii="Trebuchet MS" w:hAnsi="Trebuchet MS"/>
            <w:sz w:val="22"/>
            <w:szCs w:val="22"/>
          </w:rPr>
          <w:delText>R-40.</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Release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Documents</w:delText>
        </w:r>
        <w:r w:rsidRPr="009D1043" w:rsidDel="00F52F44">
          <w:rPr>
            <w:rFonts w:ascii="Trebuchet MS" w:hAnsi="Trebuchet MS"/>
            <w:spacing w:val="-9"/>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Judicial</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Proceedings</w:delText>
        </w:r>
      </w:del>
    </w:p>
    <w:p w14:paraId="3895847B" w14:textId="3768318E" w:rsidR="00285764" w:rsidRPr="009D1043" w:rsidDel="00F52F44" w:rsidRDefault="00285764" w:rsidP="00285764">
      <w:pPr>
        <w:pStyle w:val="BodyText"/>
        <w:spacing w:before="125" w:line="247" w:lineRule="auto"/>
        <w:ind w:left="919" w:right="538"/>
        <w:jc w:val="both"/>
        <w:rPr>
          <w:del w:id="327" w:author="Wakefield, Keith" w:date="2023-02-06T20:52:00Z"/>
          <w:rFonts w:ascii="Trebuchet MS" w:hAnsi="Trebuchet MS"/>
          <w:sz w:val="22"/>
          <w:szCs w:val="22"/>
        </w:rPr>
      </w:pPr>
      <w:del w:id="328"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upon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written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request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furnish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its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expense,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certified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copies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 papers in the Arbitration Provider’s possession that may be required in judicial proceedings relating to the arbitration.</w:delText>
        </w:r>
      </w:del>
    </w:p>
    <w:p w14:paraId="5B082EF6" w14:textId="0605D0C6" w:rsidR="00285764" w:rsidRPr="009D1043" w:rsidDel="00F52F44" w:rsidRDefault="00285764" w:rsidP="00285764">
      <w:pPr>
        <w:pStyle w:val="Heading5"/>
        <w:spacing w:before="119"/>
        <w:ind w:left="919"/>
        <w:jc w:val="both"/>
        <w:rPr>
          <w:del w:id="329" w:author="Wakefield, Keith" w:date="2023-02-06T20:52:00Z"/>
          <w:rFonts w:ascii="Trebuchet MS" w:hAnsi="Trebuchet MS"/>
          <w:sz w:val="22"/>
          <w:szCs w:val="22"/>
        </w:rPr>
      </w:pPr>
      <w:del w:id="330" w:author="Wakefield, Keith" w:date="2023-02-06T20:52:00Z">
        <w:r w:rsidRPr="009D1043" w:rsidDel="00F52F44">
          <w:rPr>
            <w:rFonts w:ascii="Trebuchet MS" w:hAnsi="Trebuchet MS"/>
            <w:sz w:val="22"/>
            <w:szCs w:val="22"/>
          </w:rPr>
          <w:delText>R-41.</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Applications</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Court</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Exclusion</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Liability</w:delText>
        </w:r>
      </w:del>
    </w:p>
    <w:p w14:paraId="63FE7539" w14:textId="1093D45E" w:rsidR="00285764" w:rsidRPr="009D1043" w:rsidDel="00F52F44" w:rsidRDefault="00285764">
      <w:pPr>
        <w:pStyle w:val="ListParagraph"/>
        <w:numPr>
          <w:ilvl w:val="0"/>
          <w:numId w:val="6"/>
        </w:numPr>
        <w:tabs>
          <w:tab w:val="left" w:pos="1280"/>
        </w:tabs>
        <w:spacing w:before="128" w:line="247" w:lineRule="auto"/>
        <w:ind w:right="566"/>
        <w:rPr>
          <w:del w:id="331" w:author="Wakefield, Keith" w:date="2023-02-06T20:52:00Z"/>
          <w:rFonts w:ascii="Trebuchet MS" w:hAnsi="Trebuchet MS"/>
        </w:rPr>
      </w:pPr>
      <w:del w:id="332" w:author="Wakefield, Keith" w:date="2023-02-06T20:52:00Z">
        <w:r w:rsidRPr="009D1043" w:rsidDel="00F52F44">
          <w:rPr>
            <w:rFonts w:ascii="Trebuchet MS" w:hAnsi="Trebuchet MS"/>
          </w:rPr>
          <w:delText>No</w:delText>
        </w:r>
        <w:r w:rsidRPr="009D1043" w:rsidDel="00F52F44">
          <w:rPr>
            <w:rFonts w:ascii="Trebuchet MS" w:hAnsi="Trebuchet MS"/>
            <w:spacing w:val="-1"/>
          </w:rPr>
          <w:delText xml:space="preserve"> </w:delText>
        </w:r>
        <w:r w:rsidRPr="009D1043" w:rsidDel="00F52F44">
          <w:rPr>
            <w:rFonts w:ascii="Trebuchet MS" w:hAnsi="Trebuchet MS"/>
          </w:rPr>
          <w:delText>judicial</w:delText>
        </w:r>
        <w:r w:rsidRPr="009D1043" w:rsidDel="00F52F44">
          <w:rPr>
            <w:rFonts w:ascii="Trebuchet MS" w:hAnsi="Trebuchet MS"/>
            <w:spacing w:val="-2"/>
          </w:rPr>
          <w:delText xml:space="preserve"> </w:delText>
        </w:r>
        <w:r w:rsidRPr="009D1043" w:rsidDel="00F52F44">
          <w:rPr>
            <w:rFonts w:ascii="Trebuchet MS" w:hAnsi="Trebuchet MS"/>
          </w:rPr>
          <w:delText>proceeding</w:delText>
        </w:r>
        <w:r w:rsidRPr="009D1043" w:rsidDel="00F52F44">
          <w:rPr>
            <w:rFonts w:ascii="Trebuchet MS" w:hAnsi="Trebuchet MS"/>
            <w:spacing w:val="-3"/>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a</w:delText>
        </w:r>
        <w:r w:rsidRPr="009D1043" w:rsidDel="00F52F44">
          <w:rPr>
            <w:rFonts w:ascii="Trebuchet MS" w:hAnsi="Trebuchet MS"/>
            <w:spacing w:val="-4"/>
          </w:rPr>
          <w:delText xml:space="preserve"> </w:delText>
        </w:r>
        <w:r w:rsidRPr="009D1043" w:rsidDel="00F52F44">
          <w:rPr>
            <w:rFonts w:ascii="Trebuchet MS" w:hAnsi="Trebuchet MS"/>
          </w:rPr>
          <w:delText>party</w:delText>
        </w:r>
        <w:r w:rsidRPr="009D1043" w:rsidDel="00F52F44">
          <w:rPr>
            <w:rFonts w:ascii="Trebuchet MS" w:hAnsi="Trebuchet MS"/>
            <w:spacing w:val="-1"/>
          </w:rPr>
          <w:delText xml:space="preserve"> </w:delText>
        </w:r>
        <w:r w:rsidRPr="009D1043" w:rsidDel="00F52F44">
          <w:rPr>
            <w:rFonts w:ascii="Trebuchet MS" w:hAnsi="Trebuchet MS"/>
          </w:rPr>
          <w:delText>relating</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subject</w:delText>
        </w:r>
        <w:r w:rsidRPr="009D1043" w:rsidDel="00F52F44">
          <w:rPr>
            <w:rFonts w:ascii="Trebuchet MS" w:hAnsi="Trebuchet MS"/>
            <w:spacing w:val="-2"/>
          </w:rPr>
          <w:delText xml:space="preserve"> </w:delText>
        </w:r>
        <w:r w:rsidRPr="009D1043" w:rsidDel="00F52F44">
          <w:rPr>
            <w:rFonts w:ascii="Trebuchet MS" w:hAnsi="Trebuchet MS"/>
          </w:rPr>
          <w:delText>matter</w:delText>
        </w:r>
        <w:r w:rsidRPr="009D1043" w:rsidDel="00F52F44">
          <w:rPr>
            <w:rFonts w:ascii="Trebuchet MS" w:hAnsi="Trebuchet MS"/>
            <w:spacing w:val="-1"/>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arbitration</w:delText>
        </w:r>
        <w:r w:rsidRPr="009D1043" w:rsidDel="00F52F44">
          <w:rPr>
            <w:rFonts w:ascii="Trebuchet MS" w:hAnsi="Trebuchet MS"/>
            <w:spacing w:val="-1"/>
          </w:rPr>
          <w:delText xml:space="preserve"> </w:delText>
        </w:r>
        <w:r w:rsidRPr="009D1043" w:rsidDel="00F52F44">
          <w:rPr>
            <w:rFonts w:ascii="Trebuchet MS" w:hAnsi="Trebuchet MS"/>
          </w:rPr>
          <w:delText>shall</w:delText>
        </w:r>
        <w:r w:rsidRPr="009D1043" w:rsidDel="00F52F44">
          <w:rPr>
            <w:rFonts w:ascii="Trebuchet MS" w:hAnsi="Trebuchet MS"/>
            <w:spacing w:val="-5"/>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deemed</w:delText>
        </w:r>
        <w:r w:rsidRPr="009D1043" w:rsidDel="00F52F44">
          <w:rPr>
            <w:rFonts w:ascii="Trebuchet MS" w:hAnsi="Trebuchet MS"/>
            <w:spacing w:val="-1"/>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waiver</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party's right to arbitrate.</w:delText>
        </w:r>
      </w:del>
    </w:p>
    <w:p w14:paraId="33E3EE17" w14:textId="00AF0B37" w:rsidR="00285764" w:rsidRPr="009D1043" w:rsidDel="00F52F44" w:rsidRDefault="00285764">
      <w:pPr>
        <w:pStyle w:val="ListParagraph"/>
        <w:numPr>
          <w:ilvl w:val="0"/>
          <w:numId w:val="6"/>
        </w:numPr>
        <w:tabs>
          <w:tab w:val="left" w:pos="1280"/>
        </w:tabs>
        <w:spacing w:before="119" w:line="247" w:lineRule="auto"/>
        <w:ind w:right="823"/>
        <w:rPr>
          <w:del w:id="333" w:author="Wakefield, Keith" w:date="2023-02-06T20:52:00Z"/>
          <w:rFonts w:ascii="Trebuchet MS" w:hAnsi="Trebuchet MS"/>
        </w:rPr>
      </w:pPr>
      <w:del w:id="334" w:author="Wakefield, Keith" w:date="2023-02-06T20:52:00Z">
        <w:r w:rsidRPr="009D1043" w:rsidDel="00F52F44">
          <w:rPr>
            <w:rFonts w:ascii="Trebuchet MS" w:hAnsi="Trebuchet MS"/>
          </w:rPr>
          <w:delText>Neither</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Arbitration</w:delText>
        </w:r>
        <w:r w:rsidRPr="009D1043" w:rsidDel="00F52F44">
          <w:rPr>
            <w:rFonts w:ascii="Trebuchet MS" w:hAnsi="Trebuchet MS"/>
            <w:spacing w:val="-2"/>
          </w:rPr>
          <w:delText xml:space="preserve"> </w:delText>
        </w:r>
        <w:r w:rsidRPr="009D1043" w:rsidDel="00F52F44">
          <w:rPr>
            <w:rFonts w:ascii="Trebuchet MS" w:hAnsi="Trebuchet MS"/>
          </w:rPr>
          <w:delText>Provider</w:delText>
        </w:r>
        <w:r w:rsidRPr="009D1043" w:rsidDel="00F52F44">
          <w:rPr>
            <w:rFonts w:ascii="Trebuchet MS" w:hAnsi="Trebuchet MS"/>
            <w:spacing w:val="-2"/>
          </w:rPr>
          <w:delText xml:space="preserve"> </w:delText>
        </w:r>
        <w:r w:rsidRPr="009D1043" w:rsidDel="00F52F44">
          <w:rPr>
            <w:rFonts w:ascii="Trebuchet MS" w:hAnsi="Trebuchet MS"/>
          </w:rPr>
          <w:delText>nor</w:delText>
        </w:r>
        <w:r w:rsidRPr="009D1043" w:rsidDel="00F52F44">
          <w:rPr>
            <w:rFonts w:ascii="Trebuchet MS" w:hAnsi="Trebuchet MS"/>
            <w:spacing w:val="-5"/>
          </w:rPr>
          <w:delText xml:space="preserve"> </w:delText>
        </w:r>
        <w:r w:rsidRPr="009D1043" w:rsidDel="00F52F44">
          <w:rPr>
            <w:rFonts w:ascii="Trebuchet MS" w:hAnsi="Trebuchet MS"/>
          </w:rPr>
          <w:delText>any</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a</w:delText>
        </w:r>
        <w:r w:rsidRPr="009D1043" w:rsidDel="00F52F44">
          <w:rPr>
            <w:rFonts w:ascii="Trebuchet MS" w:hAnsi="Trebuchet MS"/>
            <w:spacing w:val="-3"/>
          </w:rPr>
          <w:delText xml:space="preserve"> </w:delText>
        </w:r>
        <w:r w:rsidRPr="009D1043" w:rsidDel="00F52F44">
          <w:rPr>
            <w:rFonts w:ascii="Trebuchet MS" w:hAnsi="Trebuchet MS"/>
          </w:rPr>
          <w:delText>proceeding</w:delText>
        </w:r>
        <w:r w:rsidRPr="009D1043" w:rsidDel="00F52F44">
          <w:rPr>
            <w:rFonts w:ascii="Trebuchet MS" w:hAnsi="Trebuchet MS"/>
            <w:spacing w:val="-2"/>
          </w:rPr>
          <w:delText xml:space="preserve"> </w:delText>
        </w:r>
        <w:r w:rsidRPr="009D1043" w:rsidDel="00F52F44">
          <w:rPr>
            <w:rFonts w:ascii="Trebuchet MS" w:hAnsi="Trebuchet MS"/>
          </w:rPr>
          <w:delText>under</w:delText>
        </w:r>
        <w:r w:rsidRPr="009D1043" w:rsidDel="00F52F44">
          <w:rPr>
            <w:rFonts w:ascii="Trebuchet MS" w:hAnsi="Trebuchet MS"/>
            <w:spacing w:val="-2"/>
          </w:rPr>
          <w:delText xml:space="preserve"> </w:delText>
        </w:r>
        <w:r w:rsidRPr="009D1043" w:rsidDel="00F52F44">
          <w:rPr>
            <w:rFonts w:ascii="Trebuchet MS" w:hAnsi="Trebuchet MS"/>
          </w:rPr>
          <w:delText>these</w:delText>
        </w:r>
        <w:r w:rsidRPr="009D1043" w:rsidDel="00F52F44">
          <w:rPr>
            <w:rFonts w:ascii="Trebuchet MS" w:hAnsi="Trebuchet MS"/>
            <w:spacing w:val="-3"/>
          </w:rPr>
          <w:delText xml:space="preserve"> </w:delText>
        </w:r>
        <w:r w:rsidRPr="009D1043" w:rsidDel="00F52F44">
          <w:rPr>
            <w:rFonts w:ascii="Trebuchet MS" w:hAnsi="Trebuchet MS"/>
          </w:rPr>
          <w:delText>rules</w:delText>
        </w:r>
        <w:r w:rsidRPr="009D1043" w:rsidDel="00F52F44">
          <w:rPr>
            <w:rFonts w:ascii="Trebuchet MS" w:hAnsi="Trebuchet MS"/>
            <w:spacing w:val="-4"/>
          </w:rPr>
          <w:delText xml:space="preserve"> </w:delText>
        </w:r>
        <w:r w:rsidRPr="009D1043" w:rsidDel="00F52F44">
          <w:rPr>
            <w:rFonts w:ascii="Trebuchet MS" w:hAnsi="Trebuchet MS"/>
          </w:rPr>
          <w:delText>is</w:delText>
        </w:r>
        <w:r w:rsidRPr="009D1043" w:rsidDel="00F52F44">
          <w:rPr>
            <w:rFonts w:ascii="Trebuchet MS" w:hAnsi="Trebuchet MS"/>
            <w:spacing w:val="-4"/>
          </w:rPr>
          <w:delText xml:space="preserve"> </w:delText>
        </w:r>
        <w:r w:rsidRPr="009D1043" w:rsidDel="00F52F44">
          <w:rPr>
            <w:rFonts w:ascii="Trebuchet MS" w:hAnsi="Trebuchet MS"/>
          </w:rPr>
          <w:delText>a</w:delText>
        </w:r>
        <w:r w:rsidRPr="009D1043" w:rsidDel="00F52F44">
          <w:rPr>
            <w:rFonts w:ascii="Trebuchet MS" w:hAnsi="Trebuchet MS"/>
            <w:spacing w:val="-3"/>
          </w:rPr>
          <w:delText xml:space="preserve"> </w:delText>
        </w:r>
        <w:r w:rsidRPr="009D1043" w:rsidDel="00F52F44">
          <w:rPr>
            <w:rFonts w:ascii="Trebuchet MS" w:hAnsi="Trebuchet MS"/>
          </w:rPr>
          <w:delText>necessary</w:delText>
        </w:r>
        <w:r w:rsidRPr="009D1043" w:rsidDel="00F52F44">
          <w:rPr>
            <w:rFonts w:ascii="Trebuchet MS" w:hAnsi="Trebuchet MS"/>
            <w:spacing w:val="-2"/>
          </w:rPr>
          <w:delText xml:space="preserve"> </w:delText>
        </w:r>
        <w:r w:rsidRPr="009D1043" w:rsidDel="00F52F44">
          <w:rPr>
            <w:rFonts w:ascii="Trebuchet MS" w:hAnsi="Trebuchet MS"/>
          </w:rPr>
          <w:delText>or</w:delText>
        </w:r>
        <w:r w:rsidRPr="009D1043" w:rsidDel="00F52F44">
          <w:rPr>
            <w:rFonts w:ascii="Trebuchet MS" w:hAnsi="Trebuchet MS"/>
            <w:spacing w:val="-2"/>
          </w:rPr>
          <w:delText xml:space="preserve"> </w:delText>
        </w:r>
        <w:r w:rsidRPr="009D1043" w:rsidDel="00F52F44">
          <w:rPr>
            <w:rFonts w:ascii="Trebuchet MS" w:hAnsi="Trebuchet MS"/>
          </w:rPr>
          <w:delText>proper</w:delText>
        </w:r>
        <w:r w:rsidRPr="009D1043" w:rsidDel="00F52F44">
          <w:rPr>
            <w:rFonts w:ascii="Trebuchet MS" w:hAnsi="Trebuchet MS"/>
            <w:spacing w:val="-5"/>
          </w:rPr>
          <w:delText xml:space="preserve"> </w:delText>
        </w:r>
        <w:r w:rsidRPr="009D1043" w:rsidDel="00F52F44">
          <w:rPr>
            <w:rFonts w:ascii="Trebuchet MS" w:hAnsi="Trebuchet MS"/>
          </w:rPr>
          <w:delText>party</w:delText>
        </w:r>
        <w:r w:rsidRPr="009D1043" w:rsidDel="00F52F44">
          <w:rPr>
            <w:rFonts w:ascii="Trebuchet MS" w:hAnsi="Trebuchet MS"/>
            <w:spacing w:val="-2"/>
          </w:rPr>
          <w:delText xml:space="preserve"> </w:delText>
        </w:r>
        <w:r w:rsidRPr="009D1043" w:rsidDel="00F52F44">
          <w:rPr>
            <w:rFonts w:ascii="Trebuchet MS" w:hAnsi="Trebuchet MS"/>
          </w:rPr>
          <w:delText>in judicial proceedings relating to the arbitration.</w:delText>
        </w:r>
      </w:del>
    </w:p>
    <w:p w14:paraId="4A31AECA" w14:textId="0988574E" w:rsidR="00285764" w:rsidRPr="009D1043" w:rsidDel="00F52F44" w:rsidRDefault="00285764">
      <w:pPr>
        <w:pStyle w:val="ListParagraph"/>
        <w:numPr>
          <w:ilvl w:val="0"/>
          <w:numId w:val="6"/>
        </w:numPr>
        <w:tabs>
          <w:tab w:val="left" w:pos="1280"/>
        </w:tabs>
        <w:spacing w:before="122" w:line="244" w:lineRule="auto"/>
        <w:ind w:right="526" w:hanging="360"/>
        <w:rPr>
          <w:del w:id="335" w:author="Wakefield, Keith" w:date="2023-02-06T20:52:00Z"/>
          <w:rFonts w:ascii="Trebuchet MS" w:hAnsi="Trebuchet MS"/>
        </w:rPr>
      </w:pPr>
      <w:del w:id="336" w:author="Wakefield, Keith" w:date="2023-02-06T20:52:00Z">
        <w:r w:rsidRPr="009D1043" w:rsidDel="00F52F44">
          <w:rPr>
            <w:rFonts w:ascii="Trebuchet MS" w:hAnsi="Trebuchet MS"/>
          </w:rPr>
          <w:lastRenderedPageBreak/>
          <w:delText>Parties</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these</w:delText>
        </w:r>
        <w:r w:rsidRPr="009D1043" w:rsidDel="00F52F44">
          <w:rPr>
            <w:rFonts w:ascii="Trebuchet MS" w:hAnsi="Trebuchet MS"/>
            <w:spacing w:val="-2"/>
          </w:rPr>
          <w:delText xml:space="preserve"> </w:delText>
        </w:r>
        <w:r w:rsidRPr="009D1043" w:rsidDel="00F52F44">
          <w:rPr>
            <w:rFonts w:ascii="Trebuchet MS" w:hAnsi="Trebuchet MS"/>
          </w:rPr>
          <w:delText>rules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deemed</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have</w:delText>
        </w:r>
        <w:r w:rsidRPr="009D1043" w:rsidDel="00F52F44">
          <w:rPr>
            <w:rFonts w:ascii="Trebuchet MS" w:hAnsi="Trebuchet MS"/>
            <w:spacing w:val="-2"/>
          </w:rPr>
          <w:delText xml:space="preserve"> </w:delText>
        </w:r>
        <w:r w:rsidRPr="009D1043" w:rsidDel="00F52F44">
          <w:rPr>
            <w:rFonts w:ascii="Trebuchet MS" w:hAnsi="Trebuchet MS"/>
          </w:rPr>
          <w:delText>consented</w:delText>
        </w:r>
        <w:r w:rsidRPr="009D1043" w:rsidDel="00F52F44">
          <w:rPr>
            <w:rFonts w:ascii="Trebuchet MS" w:hAnsi="Trebuchet MS"/>
            <w:spacing w:val="-1"/>
          </w:rPr>
          <w:delText xml:space="preserve"> </w:delText>
        </w:r>
        <w:r w:rsidRPr="009D1043" w:rsidDel="00F52F44">
          <w:rPr>
            <w:rFonts w:ascii="Trebuchet MS" w:hAnsi="Trebuchet MS"/>
          </w:rPr>
          <w:delText>that</w:delText>
        </w:r>
        <w:r w:rsidRPr="009D1043" w:rsidDel="00F52F44">
          <w:rPr>
            <w:rFonts w:ascii="Trebuchet MS" w:hAnsi="Trebuchet MS"/>
            <w:spacing w:val="-5"/>
          </w:rPr>
          <w:delText xml:space="preserve"> </w:delText>
        </w:r>
        <w:r w:rsidRPr="009D1043" w:rsidDel="00F52F44">
          <w:rPr>
            <w:rFonts w:ascii="Trebuchet MS" w:hAnsi="Trebuchet MS"/>
          </w:rPr>
          <w:delText>judgment</w:delText>
        </w:r>
        <w:r w:rsidRPr="009D1043" w:rsidDel="00F52F44">
          <w:rPr>
            <w:rFonts w:ascii="Trebuchet MS" w:hAnsi="Trebuchet MS"/>
            <w:spacing w:val="-2"/>
          </w:rPr>
          <w:delText xml:space="preserve"> </w:delText>
        </w:r>
        <w:r w:rsidRPr="009D1043" w:rsidDel="00F52F44">
          <w:rPr>
            <w:rFonts w:ascii="Trebuchet MS" w:hAnsi="Trebuchet MS"/>
          </w:rPr>
          <w:delText>upon</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arbitration</w:delText>
        </w:r>
        <w:r w:rsidRPr="009D1043" w:rsidDel="00F52F44">
          <w:rPr>
            <w:rFonts w:ascii="Trebuchet MS" w:hAnsi="Trebuchet MS"/>
            <w:spacing w:val="-3"/>
          </w:rPr>
          <w:delText xml:space="preserve"> </w:delText>
        </w:r>
        <w:r w:rsidRPr="009D1043" w:rsidDel="00F52F44">
          <w:rPr>
            <w:rFonts w:ascii="Trebuchet MS" w:hAnsi="Trebuchet MS"/>
          </w:rPr>
          <w:delText>award</w:delText>
        </w:r>
        <w:r w:rsidRPr="009D1043" w:rsidDel="00F52F44">
          <w:rPr>
            <w:rFonts w:ascii="Trebuchet MS" w:hAnsi="Trebuchet MS"/>
            <w:spacing w:val="-1"/>
          </w:rPr>
          <w:delText xml:space="preserve"> </w:delText>
        </w:r>
        <w:r w:rsidRPr="009D1043" w:rsidDel="00F52F44">
          <w:rPr>
            <w:rFonts w:ascii="Trebuchet MS" w:hAnsi="Trebuchet MS"/>
          </w:rPr>
          <w:delText>may</w:delText>
        </w:r>
        <w:r w:rsidRPr="009D1043" w:rsidDel="00F52F44">
          <w:rPr>
            <w:rFonts w:ascii="Trebuchet MS" w:hAnsi="Trebuchet MS"/>
            <w:spacing w:val="-3"/>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entered</w:delText>
        </w:r>
        <w:r w:rsidRPr="009D1043" w:rsidDel="00F52F44">
          <w:rPr>
            <w:rFonts w:ascii="Trebuchet MS" w:hAnsi="Trebuchet MS"/>
            <w:spacing w:val="-1"/>
          </w:rPr>
          <w:delText xml:space="preserve"> </w:delText>
        </w:r>
        <w:r w:rsidRPr="009D1043" w:rsidDel="00F52F44">
          <w:rPr>
            <w:rFonts w:ascii="Trebuchet MS" w:hAnsi="Trebuchet MS"/>
          </w:rPr>
          <w:delText>in</w:delText>
        </w:r>
        <w:r w:rsidRPr="009D1043" w:rsidDel="00F52F44">
          <w:rPr>
            <w:rFonts w:ascii="Trebuchet MS" w:hAnsi="Trebuchet MS"/>
            <w:spacing w:val="-1"/>
          </w:rPr>
          <w:delText xml:space="preserve"> </w:delText>
        </w:r>
        <w:r w:rsidRPr="009D1043" w:rsidDel="00F52F44">
          <w:rPr>
            <w:rFonts w:ascii="Trebuchet MS" w:hAnsi="Trebuchet MS"/>
          </w:rPr>
          <w:delText>any federal or state court having jurisdiction thereof.</w:delText>
        </w:r>
      </w:del>
    </w:p>
    <w:p w14:paraId="6F0B4B54" w14:textId="355DA1F2" w:rsidR="00285764" w:rsidRPr="009D1043" w:rsidDel="00F52F44" w:rsidRDefault="00285764">
      <w:pPr>
        <w:pStyle w:val="ListParagraph"/>
        <w:numPr>
          <w:ilvl w:val="0"/>
          <w:numId w:val="6"/>
        </w:numPr>
        <w:tabs>
          <w:tab w:val="left" w:pos="1281"/>
        </w:tabs>
        <w:spacing w:before="123" w:line="247" w:lineRule="auto"/>
        <w:ind w:left="1280" w:right="456"/>
        <w:rPr>
          <w:del w:id="337" w:author="Wakefield, Keith" w:date="2023-02-06T20:52:00Z"/>
          <w:rFonts w:ascii="Trebuchet MS" w:hAnsi="Trebuchet MS"/>
        </w:rPr>
      </w:pPr>
      <w:del w:id="338" w:author="Wakefield, Keith" w:date="2023-02-06T20:52:00Z">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an</w:delText>
        </w:r>
        <w:r w:rsidRPr="009D1043" w:rsidDel="00F52F44">
          <w:rPr>
            <w:rFonts w:ascii="Trebuchet MS" w:hAnsi="Trebuchet MS"/>
            <w:spacing w:val="-1"/>
          </w:rPr>
          <w:delText xml:space="preserve"> </w:delText>
        </w:r>
        <w:r w:rsidRPr="009D1043" w:rsidDel="00F52F44">
          <w:rPr>
            <w:rFonts w:ascii="Trebuchet MS" w:hAnsi="Trebuchet MS"/>
          </w:rPr>
          <w:delText>arbitration</w:delText>
        </w:r>
        <w:r w:rsidRPr="009D1043" w:rsidDel="00F52F44">
          <w:rPr>
            <w:rFonts w:ascii="Trebuchet MS" w:hAnsi="Trebuchet MS"/>
            <w:spacing w:val="-3"/>
          </w:rPr>
          <w:delText xml:space="preserve"> </w:delText>
        </w:r>
        <w:r w:rsidRPr="009D1043" w:rsidDel="00F52F44">
          <w:rPr>
            <w:rFonts w:ascii="Trebuchet MS" w:hAnsi="Trebuchet MS"/>
          </w:rPr>
          <w:delText>under</w:delText>
        </w:r>
        <w:r w:rsidRPr="009D1043" w:rsidDel="00F52F44">
          <w:rPr>
            <w:rFonts w:ascii="Trebuchet MS" w:hAnsi="Trebuchet MS"/>
            <w:spacing w:val="-6"/>
          </w:rPr>
          <w:delText xml:space="preserve"> </w:delText>
        </w:r>
        <w:r w:rsidRPr="009D1043" w:rsidDel="00F52F44">
          <w:rPr>
            <w:rFonts w:ascii="Trebuchet MS" w:hAnsi="Trebuchet MS"/>
          </w:rPr>
          <w:delText>these</w:delText>
        </w:r>
        <w:r w:rsidRPr="009D1043" w:rsidDel="00F52F44">
          <w:rPr>
            <w:rFonts w:ascii="Trebuchet MS" w:hAnsi="Trebuchet MS"/>
            <w:spacing w:val="-2"/>
          </w:rPr>
          <w:delText xml:space="preserve"> </w:delText>
        </w:r>
        <w:r w:rsidRPr="009D1043" w:rsidDel="00F52F44">
          <w:rPr>
            <w:rFonts w:ascii="Trebuchet MS" w:hAnsi="Trebuchet MS"/>
          </w:rPr>
          <w:delText>rules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2"/>
          </w:rPr>
          <w:delText xml:space="preserve"> </w:delText>
        </w:r>
        <w:r w:rsidRPr="009D1043" w:rsidDel="00F52F44">
          <w:rPr>
            <w:rFonts w:ascii="Trebuchet MS" w:hAnsi="Trebuchet MS"/>
          </w:rPr>
          <w:delText>deemed</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have</w:delText>
        </w:r>
        <w:r w:rsidRPr="009D1043" w:rsidDel="00F52F44">
          <w:rPr>
            <w:rFonts w:ascii="Trebuchet MS" w:hAnsi="Trebuchet MS"/>
            <w:spacing w:val="-2"/>
          </w:rPr>
          <w:delText xml:space="preserve"> </w:delText>
        </w:r>
        <w:r w:rsidRPr="009D1043" w:rsidDel="00F52F44">
          <w:rPr>
            <w:rFonts w:ascii="Trebuchet MS" w:hAnsi="Trebuchet MS"/>
          </w:rPr>
          <w:delText>consented</w:delText>
        </w:r>
        <w:r w:rsidRPr="009D1043" w:rsidDel="00F52F44">
          <w:rPr>
            <w:rFonts w:ascii="Trebuchet MS" w:hAnsi="Trebuchet MS"/>
            <w:spacing w:val="-1"/>
          </w:rPr>
          <w:delText xml:space="preserve"> </w:delText>
        </w:r>
        <w:r w:rsidRPr="009D1043" w:rsidDel="00F52F44">
          <w:rPr>
            <w:rFonts w:ascii="Trebuchet MS" w:hAnsi="Trebuchet MS"/>
          </w:rPr>
          <w:delText>that</w:delText>
        </w:r>
        <w:r w:rsidRPr="009D1043" w:rsidDel="00F52F44">
          <w:rPr>
            <w:rFonts w:ascii="Trebuchet MS" w:hAnsi="Trebuchet MS"/>
            <w:spacing w:val="-2"/>
          </w:rPr>
          <w:delText xml:space="preserve"> </w:delText>
        </w:r>
        <w:r w:rsidRPr="009D1043" w:rsidDel="00F52F44">
          <w:rPr>
            <w:rFonts w:ascii="Trebuchet MS" w:hAnsi="Trebuchet MS"/>
          </w:rPr>
          <w:delText>neither</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Arbitration</w:delText>
        </w:r>
        <w:r w:rsidRPr="009D1043" w:rsidDel="00F52F44">
          <w:rPr>
            <w:rFonts w:ascii="Trebuchet MS" w:hAnsi="Trebuchet MS"/>
            <w:spacing w:val="-1"/>
          </w:rPr>
          <w:delText xml:space="preserve"> </w:delText>
        </w:r>
        <w:r w:rsidRPr="009D1043" w:rsidDel="00F52F44">
          <w:rPr>
            <w:rFonts w:ascii="Trebuchet MS" w:hAnsi="Trebuchet MS"/>
          </w:rPr>
          <w:delText>Provider</w:delText>
        </w:r>
        <w:r w:rsidRPr="009D1043" w:rsidDel="00F52F44">
          <w:rPr>
            <w:rFonts w:ascii="Trebuchet MS" w:hAnsi="Trebuchet MS"/>
            <w:spacing w:val="-4"/>
          </w:rPr>
          <w:delText xml:space="preserve"> </w:delText>
        </w:r>
        <w:r w:rsidRPr="009D1043" w:rsidDel="00F52F44">
          <w:rPr>
            <w:rFonts w:ascii="Trebuchet MS" w:hAnsi="Trebuchet MS"/>
          </w:rPr>
          <w:delText>nor</w:delText>
        </w:r>
        <w:r w:rsidRPr="009D1043" w:rsidDel="00F52F44">
          <w:rPr>
            <w:rFonts w:ascii="Trebuchet MS" w:hAnsi="Trebuchet MS"/>
            <w:spacing w:val="-1"/>
          </w:rPr>
          <w:delText xml:space="preserve"> </w:delText>
        </w:r>
        <w:r w:rsidRPr="009D1043" w:rsidDel="00F52F44">
          <w:rPr>
            <w:rFonts w:ascii="Trebuchet MS" w:hAnsi="Trebuchet MS"/>
          </w:rPr>
          <w:delText>any arbitrator shall be liable to any party in any action for damages or injunctive relief for any</w:delText>
        </w:r>
        <w:r w:rsidRPr="009D1043" w:rsidDel="00F52F44">
          <w:rPr>
            <w:rFonts w:ascii="Trebuchet MS" w:hAnsi="Trebuchet MS"/>
            <w:spacing w:val="-2"/>
          </w:rPr>
          <w:delText xml:space="preserve"> </w:delText>
        </w:r>
        <w:r w:rsidRPr="009D1043" w:rsidDel="00F52F44">
          <w:rPr>
            <w:rFonts w:ascii="Trebuchet MS" w:hAnsi="Trebuchet MS"/>
          </w:rPr>
          <w:delText>act or omission in connection with any arbitration under these rules.</w:delText>
        </w:r>
      </w:del>
    </w:p>
    <w:p w14:paraId="12A1D2B1" w14:textId="487A3379" w:rsidR="00285764" w:rsidRPr="009D1043" w:rsidDel="00F52F44" w:rsidRDefault="00285764" w:rsidP="00285764">
      <w:pPr>
        <w:pStyle w:val="BodyText"/>
        <w:spacing w:before="7"/>
        <w:rPr>
          <w:del w:id="339" w:author="Wakefield, Keith" w:date="2023-02-06T20:52:00Z"/>
          <w:rFonts w:ascii="Trebuchet MS" w:hAnsi="Trebuchet MS"/>
          <w:sz w:val="22"/>
          <w:szCs w:val="22"/>
        </w:rPr>
      </w:pPr>
    </w:p>
    <w:p w14:paraId="651C984E" w14:textId="6A4F3991" w:rsidR="00285764" w:rsidRPr="009D1043" w:rsidDel="00F52F44" w:rsidRDefault="00285764" w:rsidP="00EA5BD5">
      <w:pPr>
        <w:pStyle w:val="Heading5"/>
        <w:spacing w:before="91"/>
        <w:ind w:left="922"/>
        <w:rPr>
          <w:del w:id="340" w:author="Wakefield, Keith" w:date="2023-02-06T20:52:00Z"/>
          <w:rFonts w:ascii="Trebuchet MS" w:hAnsi="Trebuchet MS"/>
          <w:sz w:val="22"/>
          <w:szCs w:val="22"/>
        </w:rPr>
      </w:pPr>
      <w:del w:id="341" w:author="Wakefield, Keith" w:date="2023-02-06T20:52:00Z">
        <w:r w:rsidRPr="009D1043" w:rsidDel="00F52F44">
          <w:rPr>
            <w:rFonts w:ascii="Trebuchet MS" w:hAnsi="Trebuchet MS"/>
            <w:sz w:val="22"/>
            <w:szCs w:val="22"/>
          </w:rPr>
          <w:delText>R-42.</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Administrative</w:delText>
        </w:r>
        <w:r w:rsidRPr="009D1043" w:rsidDel="00F52F44">
          <w:rPr>
            <w:rFonts w:ascii="Trebuchet MS" w:hAnsi="Trebuchet MS"/>
            <w:spacing w:val="-9"/>
            <w:sz w:val="22"/>
            <w:szCs w:val="22"/>
          </w:rPr>
          <w:delText xml:space="preserve"> </w:delText>
        </w:r>
        <w:r w:rsidRPr="009D1043" w:rsidDel="00F52F44">
          <w:rPr>
            <w:rFonts w:ascii="Trebuchet MS" w:hAnsi="Trebuchet MS"/>
            <w:spacing w:val="-4"/>
            <w:sz w:val="22"/>
            <w:szCs w:val="22"/>
          </w:rPr>
          <w:delText>Fees</w:delText>
        </w:r>
      </w:del>
    </w:p>
    <w:p w14:paraId="150BD788" w14:textId="2B83150C" w:rsidR="00285764" w:rsidRPr="009D1043" w:rsidDel="00F52F44" w:rsidRDefault="00285764" w:rsidP="00285764">
      <w:pPr>
        <w:pStyle w:val="BodyText"/>
        <w:spacing w:before="127" w:line="247" w:lineRule="auto"/>
        <w:ind w:left="919" w:right="890"/>
        <w:jc w:val="both"/>
        <w:rPr>
          <w:del w:id="342" w:author="Wakefield, Keith" w:date="2023-02-06T20:52:00Z"/>
          <w:rFonts w:ascii="Trebuchet MS" w:hAnsi="Trebuchet MS"/>
          <w:sz w:val="22"/>
          <w:szCs w:val="22"/>
        </w:rPr>
      </w:pPr>
      <w:del w:id="343"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prescribe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filing</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other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administrative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fees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service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charges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compensate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 cost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administrative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services.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fees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effect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when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fee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charge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incurred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applicable.</w:delText>
        </w:r>
        <w:r w:rsidRPr="009D1043" w:rsidDel="00F52F44">
          <w:rPr>
            <w:rFonts w:ascii="Trebuchet MS" w:hAnsi="Trebuchet MS"/>
            <w:spacing w:val="40"/>
            <w:sz w:val="22"/>
            <w:szCs w:val="22"/>
          </w:rPr>
          <w:delText xml:space="preserve"> </w:delText>
        </w:r>
        <w:r w:rsidRPr="009D1043" w:rsidDel="00F52F44">
          <w:rPr>
            <w:rFonts w:ascii="Trebuchet MS" w:hAnsi="Trebuchet MS"/>
            <w:sz w:val="22"/>
            <w:szCs w:val="22"/>
          </w:rPr>
          <w:delText>Such fees and charges shall be borne equally by the parties.</w:delText>
        </w:r>
      </w:del>
    </w:p>
    <w:p w14:paraId="0258452A" w14:textId="6ACCD14E" w:rsidR="00285764" w:rsidRPr="009D1043" w:rsidDel="00F52F44" w:rsidRDefault="00285764" w:rsidP="00285764">
      <w:pPr>
        <w:pStyle w:val="BodyText"/>
        <w:spacing w:before="120" w:line="247" w:lineRule="auto"/>
        <w:ind w:left="919" w:right="898"/>
        <w:rPr>
          <w:del w:id="344" w:author="Wakefield, Keith" w:date="2023-02-06T20:52:00Z"/>
          <w:rFonts w:ascii="Trebuchet MS" w:hAnsi="Trebuchet MS"/>
          <w:sz w:val="22"/>
          <w:szCs w:val="22"/>
        </w:rPr>
      </w:pPr>
      <w:del w:id="345"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event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extreme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hardship</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defer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reduce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 administrative fees.</w:delText>
        </w:r>
      </w:del>
    </w:p>
    <w:p w14:paraId="0F621E0C" w14:textId="76F0643D" w:rsidR="00285764" w:rsidRPr="009D1043" w:rsidDel="00F52F44" w:rsidRDefault="00285764" w:rsidP="00285764">
      <w:pPr>
        <w:pStyle w:val="Heading5"/>
        <w:spacing w:before="119"/>
        <w:ind w:left="919"/>
        <w:rPr>
          <w:del w:id="346" w:author="Wakefield, Keith" w:date="2023-02-06T20:52:00Z"/>
          <w:rFonts w:ascii="Trebuchet MS" w:hAnsi="Trebuchet MS"/>
          <w:sz w:val="22"/>
          <w:szCs w:val="22"/>
        </w:rPr>
      </w:pPr>
      <w:del w:id="347" w:author="Wakefield, Keith" w:date="2023-02-06T20:52:00Z">
        <w:r w:rsidRPr="009D1043" w:rsidDel="00F52F44">
          <w:rPr>
            <w:rFonts w:ascii="Trebuchet MS" w:hAnsi="Trebuchet MS"/>
            <w:sz w:val="22"/>
            <w:szCs w:val="22"/>
          </w:rPr>
          <w:delText>R-43.</w:delText>
        </w:r>
        <w:r w:rsidRPr="009D1043" w:rsidDel="00F52F44">
          <w:rPr>
            <w:rFonts w:ascii="Trebuchet MS" w:hAnsi="Trebuchet MS"/>
            <w:spacing w:val="-2"/>
            <w:sz w:val="22"/>
            <w:szCs w:val="22"/>
          </w:rPr>
          <w:delText xml:space="preserve"> Expenses</w:delText>
        </w:r>
      </w:del>
    </w:p>
    <w:p w14:paraId="42277845" w14:textId="74C43B99" w:rsidR="00285764" w:rsidRPr="009D1043" w:rsidDel="00F52F44" w:rsidRDefault="00285764" w:rsidP="00285764">
      <w:pPr>
        <w:pStyle w:val="BodyText"/>
        <w:spacing w:before="128" w:line="247" w:lineRule="auto"/>
        <w:ind w:left="919" w:right="958"/>
        <w:jc w:val="both"/>
        <w:rPr>
          <w:del w:id="348" w:author="Wakefield, Keith" w:date="2023-02-06T20:52:00Z"/>
          <w:rFonts w:ascii="Trebuchet MS" w:hAnsi="Trebuchet MS"/>
          <w:sz w:val="22"/>
          <w:szCs w:val="22"/>
        </w:rPr>
      </w:pPr>
      <w:del w:id="349"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expenses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witnesses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either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side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paid</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producing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such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witnesses.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other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expenses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 arbitration, including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required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travel 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other expenses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 the arbitrator, Arbitration Provider representatives, and any witness and the cost of any proof produced at the direct request of the arbitrator, shall be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borne equally by the parties.</w:delText>
        </w:r>
      </w:del>
    </w:p>
    <w:p w14:paraId="7F3DCB99" w14:textId="2981A935" w:rsidR="00285764" w:rsidRPr="009D1043" w:rsidDel="00F52F44" w:rsidRDefault="00285764" w:rsidP="00285764">
      <w:pPr>
        <w:pStyle w:val="Heading5"/>
        <w:spacing w:before="120"/>
        <w:ind w:left="919"/>
        <w:rPr>
          <w:del w:id="350" w:author="Wakefield, Keith" w:date="2023-02-06T20:52:00Z"/>
          <w:rFonts w:ascii="Trebuchet MS" w:hAnsi="Trebuchet MS"/>
          <w:sz w:val="22"/>
          <w:szCs w:val="22"/>
        </w:rPr>
      </w:pPr>
      <w:del w:id="351" w:author="Wakefield, Keith" w:date="2023-02-06T20:52:00Z">
        <w:r w:rsidRPr="009D1043" w:rsidDel="00F52F44">
          <w:rPr>
            <w:rFonts w:ascii="Trebuchet MS" w:hAnsi="Trebuchet MS"/>
            <w:sz w:val="22"/>
            <w:szCs w:val="22"/>
          </w:rPr>
          <w:delText>R-44.</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Neutral</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8"/>
            <w:sz w:val="22"/>
            <w:szCs w:val="22"/>
          </w:rPr>
          <w:delText xml:space="preserve"> </w:delText>
        </w:r>
        <w:r w:rsidRPr="009D1043" w:rsidDel="00F52F44">
          <w:rPr>
            <w:rFonts w:ascii="Trebuchet MS" w:hAnsi="Trebuchet MS"/>
            <w:spacing w:val="-2"/>
            <w:sz w:val="22"/>
            <w:szCs w:val="22"/>
          </w:rPr>
          <w:delText>Compensation</w:delText>
        </w:r>
      </w:del>
    </w:p>
    <w:p w14:paraId="00B8B94D" w14:textId="3920936B" w:rsidR="00285764" w:rsidRPr="009D1043" w:rsidDel="00F52F44" w:rsidRDefault="00285764" w:rsidP="00285764">
      <w:pPr>
        <w:pStyle w:val="BodyText"/>
        <w:spacing w:before="125"/>
        <w:ind w:left="919"/>
        <w:rPr>
          <w:del w:id="352" w:author="Wakefield, Keith" w:date="2023-02-06T20:52:00Z"/>
          <w:rFonts w:ascii="Trebuchet MS" w:hAnsi="Trebuchet MS"/>
          <w:sz w:val="22"/>
          <w:szCs w:val="22"/>
        </w:rPr>
      </w:pPr>
      <w:del w:id="353" w:author="Wakefield, Keith" w:date="2023-02-06T20:52:00Z">
        <w:r w:rsidRPr="009D1043" w:rsidDel="00F52F44">
          <w:rPr>
            <w:rFonts w:ascii="Trebuchet MS" w:hAnsi="Trebuchet MS"/>
            <w:sz w:val="22"/>
            <w:szCs w:val="22"/>
          </w:rPr>
          <w:delText>Arbitrators</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compensated</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rate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consistent</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stated</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rate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compensation.</w:delText>
        </w:r>
      </w:del>
    </w:p>
    <w:p w14:paraId="49A9773E" w14:textId="0A158E64" w:rsidR="00285764" w:rsidRPr="009D1043" w:rsidDel="00F52F44" w:rsidRDefault="00285764" w:rsidP="00285764">
      <w:pPr>
        <w:pStyle w:val="BodyText"/>
        <w:spacing w:before="127" w:line="247" w:lineRule="auto"/>
        <w:ind w:left="919" w:right="798"/>
        <w:rPr>
          <w:del w:id="354" w:author="Wakefield, Keith" w:date="2023-02-06T20:52:00Z"/>
          <w:rFonts w:ascii="Trebuchet MS" w:hAnsi="Trebuchet MS"/>
          <w:sz w:val="22"/>
          <w:szCs w:val="22"/>
        </w:rPr>
      </w:pPr>
      <w:del w:id="355" w:author="Wakefield, Keith" w:date="2023-02-06T20:52:00Z">
        <w:r w:rsidRPr="009D1043" w:rsidDel="00F52F44">
          <w:rPr>
            <w:rFonts w:ascii="Trebuchet MS" w:hAnsi="Trebuchet MS"/>
            <w:sz w:val="22"/>
            <w:szCs w:val="22"/>
          </w:rPr>
          <w:delText>If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there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disagreement</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concerning</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terms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compensation,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appropriate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rate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established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arbitrator by the Arbitration Provider and confirmed to the parties.</w:delText>
        </w:r>
      </w:del>
    </w:p>
    <w:p w14:paraId="05506F2D" w14:textId="7FCB57E9" w:rsidR="00285764" w:rsidRPr="009D1043" w:rsidDel="00F52F44" w:rsidRDefault="00285764" w:rsidP="00285764">
      <w:pPr>
        <w:pStyle w:val="BodyText"/>
        <w:spacing w:before="120"/>
        <w:ind w:left="919"/>
        <w:rPr>
          <w:del w:id="356" w:author="Wakefield, Keith" w:date="2023-02-06T20:52:00Z"/>
          <w:rFonts w:ascii="Trebuchet MS" w:hAnsi="Trebuchet MS"/>
          <w:sz w:val="22"/>
          <w:szCs w:val="22"/>
        </w:rPr>
      </w:pPr>
      <w:del w:id="357" w:author="Wakefield, Keith" w:date="2023-02-06T20:52:00Z">
        <w:r w:rsidRPr="009D1043" w:rsidDel="00F52F44">
          <w:rPr>
            <w:rFonts w:ascii="Trebuchet MS" w:hAnsi="Trebuchet MS"/>
            <w:sz w:val="22"/>
            <w:szCs w:val="22"/>
          </w:rPr>
          <w:delText>Such</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compensation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borne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equally</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parties.</w:delText>
        </w:r>
      </w:del>
    </w:p>
    <w:p w14:paraId="79C5D4A1" w14:textId="15979D31" w:rsidR="00285764" w:rsidRPr="009D1043" w:rsidDel="00F52F44" w:rsidRDefault="00285764" w:rsidP="00285764">
      <w:pPr>
        <w:pStyle w:val="Heading5"/>
        <w:spacing w:before="127"/>
        <w:ind w:left="919"/>
        <w:rPr>
          <w:del w:id="358" w:author="Wakefield, Keith" w:date="2023-02-06T20:52:00Z"/>
          <w:rFonts w:ascii="Trebuchet MS" w:hAnsi="Trebuchet MS"/>
          <w:sz w:val="22"/>
          <w:szCs w:val="22"/>
        </w:rPr>
      </w:pPr>
      <w:del w:id="359" w:author="Wakefield, Keith" w:date="2023-02-06T20:52:00Z">
        <w:r w:rsidRPr="009D1043" w:rsidDel="00F52F44">
          <w:rPr>
            <w:rFonts w:ascii="Trebuchet MS" w:hAnsi="Trebuchet MS"/>
            <w:sz w:val="22"/>
            <w:szCs w:val="22"/>
          </w:rPr>
          <w:delText>R-45.</w:delText>
        </w:r>
        <w:r w:rsidRPr="009D1043" w:rsidDel="00F52F44">
          <w:rPr>
            <w:rFonts w:ascii="Trebuchet MS" w:hAnsi="Trebuchet MS"/>
            <w:spacing w:val="-2"/>
            <w:sz w:val="22"/>
            <w:szCs w:val="22"/>
          </w:rPr>
          <w:delText xml:space="preserve"> Deposits</w:delText>
        </w:r>
      </w:del>
    </w:p>
    <w:p w14:paraId="357B290A" w14:textId="1A4FDD59" w:rsidR="00285764" w:rsidRPr="009D1043" w:rsidDel="00F52F44" w:rsidRDefault="00285764" w:rsidP="00285764">
      <w:pPr>
        <w:pStyle w:val="BodyText"/>
        <w:spacing w:before="125" w:line="247" w:lineRule="auto"/>
        <w:ind w:left="919" w:right="964"/>
        <w:jc w:val="both"/>
        <w:rPr>
          <w:del w:id="360" w:author="Wakefield, Keith" w:date="2023-02-06T20:52:00Z"/>
          <w:rFonts w:ascii="Trebuchet MS" w:hAnsi="Trebuchet MS"/>
          <w:sz w:val="22"/>
          <w:szCs w:val="22"/>
        </w:rPr>
      </w:pPr>
      <w:del w:id="361"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require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deposit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advance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hearings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such</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sums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money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deems necessary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cover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expense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including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fee,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render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accounting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 the parties and return any unexpended balance at the conclusion of the case.</w:delText>
        </w:r>
      </w:del>
    </w:p>
    <w:p w14:paraId="50E2248C" w14:textId="2D847B5C" w:rsidR="00285764" w:rsidRPr="009D1043" w:rsidDel="00F52F44" w:rsidRDefault="00285764" w:rsidP="00285764">
      <w:pPr>
        <w:pStyle w:val="Heading5"/>
        <w:spacing w:before="120"/>
        <w:ind w:left="919"/>
        <w:rPr>
          <w:del w:id="362" w:author="Wakefield, Keith" w:date="2023-02-06T20:52:00Z"/>
          <w:rFonts w:ascii="Trebuchet MS" w:hAnsi="Trebuchet MS"/>
          <w:sz w:val="22"/>
          <w:szCs w:val="22"/>
        </w:rPr>
      </w:pPr>
      <w:del w:id="363" w:author="Wakefield, Keith" w:date="2023-02-06T20:52:00Z">
        <w:r w:rsidRPr="009D1043" w:rsidDel="00F52F44">
          <w:rPr>
            <w:rFonts w:ascii="Trebuchet MS" w:hAnsi="Trebuchet MS"/>
            <w:sz w:val="22"/>
            <w:szCs w:val="22"/>
          </w:rPr>
          <w:delText>R-46.</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Interpretation</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Application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4"/>
            <w:sz w:val="22"/>
            <w:szCs w:val="22"/>
          </w:rPr>
          <w:delText>Rules</w:delText>
        </w:r>
      </w:del>
    </w:p>
    <w:p w14:paraId="0EA0E661" w14:textId="16E04274" w:rsidR="00285764" w:rsidRPr="009D1043" w:rsidDel="00F52F44" w:rsidRDefault="00285764" w:rsidP="00285764">
      <w:pPr>
        <w:pStyle w:val="BodyText"/>
        <w:spacing w:before="128" w:line="247" w:lineRule="auto"/>
        <w:ind w:left="919" w:right="898"/>
        <w:rPr>
          <w:del w:id="364" w:author="Wakefield, Keith" w:date="2023-02-06T20:52:00Z"/>
          <w:rFonts w:ascii="Trebuchet MS" w:hAnsi="Trebuchet MS"/>
          <w:sz w:val="22"/>
          <w:szCs w:val="22"/>
        </w:rPr>
      </w:pPr>
      <w:del w:id="365" w:author="Wakefield, Keith" w:date="2023-02-06T20:52:00Z">
        <w:r w:rsidRPr="009D1043" w:rsidDel="00F52F44">
          <w:rPr>
            <w:rFonts w:ascii="Trebuchet MS" w:hAnsi="Trebuchet MS"/>
            <w:sz w:val="22"/>
            <w:szCs w:val="22"/>
          </w:rPr>
          <w:delText>The arbitrator shall interpret and apply these rules insofar as they relate to the arbitrator's powers and duties by a majority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vote.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not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possible,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either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refer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question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for final decision. All other rules shall be interpreted and applied by the Arbitration Provider.</w:delText>
        </w:r>
      </w:del>
    </w:p>
    <w:p w14:paraId="4DB2D0B5" w14:textId="76C68D1D" w:rsidR="00285764" w:rsidRPr="009D1043" w:rsidDel="00F52F44" w:rsidRDefault="00285764" w:rsidP="00285764">
      <w:pPr>
        <w:pStyle w:val="Heading5"/>
        <w:spacing w:before="120"/>
        <w:ind w:left="919"/>
        <w:rPr>
          <w:del w:id="366" w:author="Wakefield, Keith" w:date="2023-02-06T20:52:00Z"/>
          <w:rFonts w:ascii="Trebuchet MS" w:hAnsi="Trebuchet MS"/>
          <w:sz w:val="22"/>
          <w:szCs w:val="22"/>
        </w:rPr>
      </w:pPr>
      <w:del w:id="367" w:author="Wakefield, Keith" w:date="2023-02-06T20:52:00Z">
        <w:r w:rsidRPr="009D1043" w:rsidDel="00F52F44">
          <w:rPr>
            <w:rFonts w:ascii="Trebuchet MS" w:hAnsi="Trebuchet MS"/>
            <w:sz w:val="22"/>
            <w:szCs w:val="22"/>
          </w:rPr>
          <w:delText>R-47.</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Suspension</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Nonpayment</w:delText>
        </w:r>
      </w:del>
    </w:p>
    <w:p w14:paraId="5FFD95CE" w14:textId="2E53FD6A" w:rsidR="00285764" w:rsidRPr="009D1043" w:rsidDel="00F52F44" w:rsidRDefault="00285764" w:rsidP="00285764">
      <w:pPr>
        <w:pStyle w:val="BodyText"/>
        <w:spacing w:before="125" w:line="247" w:lineRule="auto"/>
        <w:ind w:left="919" w:right="798"/>
        <w:rPr>
          <w:del w:id="368" w:author="Wakefield, Keith" w:date="2023-02-06T20:52:00Z"/>
          <w:rFonts w:ascii="Trebuchet MS" w:hAnsi="Trebuchet MS"/>
          <w:sz w:val="22"/>
          <w:szCs w:val="22"/>
        </w:rPr>
      </w:pPr>
      <w:del w:id="369" w:author="Wakefield, Keith" w:date="2023-02-06T20:52:00Z">
        <w:r w:rsidRPr="009D1043" w:rsidDel="00F52F44">
          <w:rPr>
            <w:rFonts w:ascii="Trebuchet MS" w:hAnsi="Trebuchet MS"/>
            <w:sz w:val="22"/>
            <w:szCs w:val="22"/>
          </w:rPr>
          <w:delText>If arbitrator compensation or administrative charges have not been paid in full, the Arbitration Provider may so inform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order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advance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required</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payment.</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such</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payments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not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made,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may order the suspension or termination of the proceedings. If no arbitrator has yet been appointed, the Arbitration Provider may suspend the proceedings.</w:delText>
        </w:r>
      </w:del>
    </w:p>
    <w:p w14:paraId="1E68E8D0" w14:textId="672D9C5A" w:rsidR="00285764" w:rsidRPr="009D1043" w:rsidDel="00F52F44" w:rsidRDefault="00285764" w:rsidP="00285764">
      <w:pPr>
        <w:spacing w:line="247" w:lineRule="auto"/>
        <w:rPr>
          <w:del w:id="370" w:author="Wakefield, Keith" w:date="2023-02-06T20:52:00Z"/>
          <w:rFonts w:ascii="Trebuchet MS" w:hAnsi="Trebuchet MS"/>
        </w:rPr>
        <w:sectPr w:rsidR="00285764" w:rsidRPr="009D1043" w:rsidDel="00F52F44">
          <w:pgSz w:w="12240" w:h="15840"/>
          <w:pgMar w:top="280" w:right="300" w:bottom="540" w:left="520" w:header="0" w:footer="340" w:gutter="0"/>
          <w:cols w:space="720"/>
        </w:sectPr>
      </w:pPr>
    </w:p>
    <w:p w14:paraId="39B83965" w14:textId="752371DF" w:rsidR="00285764" w:rsidRPr="009D1043" w:rsidDel="00F52F44" w:rsidRDefault="00285764" w:rsidP="00285764">
      <w:pPr>
        <w:pStyle w:val="BodyText"/>
        <w:spacing w:before="80"/>
        <w:ind w:right="415"/>
        <w:jc w:val="right"/>
        <w:rPr>
          <w:del w:id="371" w:author="Wakefield, Keith" w:date="2023-02-06T20:52:00Z"/>
          <w:rFonts w:ascii="Trebuchet MS" w:hAnsi="Trebuchet MS"/>
          <w:sz w:val="22"/>
          <w:szCs w:val="22"/>
        </w:rPr>
      </w:pPr>
      <w:del w:id="372" w:author="Wakefield, Keith" w:date="2023-02-06T20:52:00Z">
        <w:r w:rsidRPr="009D1043" w:rsidDel="00F52F44">
          <w:rPr>
            <w:rFonts w:ascii="Trebuchet MS" w:hAnsi="Trebuchet MS"/>
            <w:spacing w:val="-2"/>
            <w:sz w:val="22"/>
            <w:szCs w:val="22"/>
          </w:rPr>
          <w:lastRenderedPageBreak/>
          <w:delText>105.24</w:delText>
        </w:r>
      </w:del>
    </w:p>
    <w:p w14:paraId="6B7EBC9E" w14:textId="6BD46601" w:rsidR="00285764" w:rsidRPr="009D1043" w:rsidDel="00F52F44" w:rsidRDefault="00285764" w:rsidP="00285764">
      <w:pPr>
        <w:pStyle w:val="BodyText"/>
        <w:spacing w:before="8"/>
        <w:rPr>
          <w:del w:id="373" w:author="Wakefield, Keith" w:date="2023-02-06T20:52:00Z"/>
          <w:rFonts w:ascii="Trebuchet MS" w:hAnsi="Trebuchet MS"/>
          <w:sz w:val="22"/>
          <w:szCs w:val="22"/>
        </w:rPr>
      </w:pPr>
    </w:p>
    <w:p w14:paraId="7816ECEF" w14:textId="2C509B1B" w:rsidR="00285764" w:rsidRPr="009D1043" w:rsidDel="00F52F44" w:rsidRDefault="00285764" w:rsidP="00285764">
      <w:pPr>
        <w:spacing w:before="91"/>
        <w:ind w:left="920"/>
        <w:rPr>
          <w:del w:id="374" w:author="Wakefield, Keith" w:date="2023-02-06T20:52:00Z"/>
          <w:rFonts w:ascii="Trebuchet MS" w:hAnsi="Trebuchet MS"/>
          <w:b/>
        </w:rPr>
      </w:pPr>
      <w:del w:id="375" w:author="Wakefield, Keith" w:date="2023-02-06T20:52:00Z">
        <w:r w:rsidRPr="009D1043" w:rsidDel="00F52F44">
          <w:rPr>
            <w:rFonts w:ascii="Trebuchet MS" w:hAnsi="Trebuchet MS"/>
            <w:b/>
            <w:u w:val="single"/>
          </w:rPr>
          <w:delText>FAST</w:delText>
        </w:r>
        <w:r w:rsidRPr="009D1043" w:rsidDel="00F52F44">
          <w:rPr>
            <w:rFonts w:ascii="Trebuchet MS" w:hAnsi="Trebuchet MS"/>
            <w:b/>
            <w:spacing w:val="-8"/>
            <w:u w:val="single"/>
          </w:rPr>
          <w:delText xml:space="preserve"> </w:delText>
        </w:r>
        <w:r w:rsidRPr="009D1043" w:rsidDel="00F52F44">
          <w:rPr>
            <w:rFonts w:ascii="Trebuchet MS" w:hAnsi="Trebuchet MS"/>
            <w:b/>
            <w:u w:val="single"/>
          </w:rPr>
          <w:delText>TRACK</w:delText>
        </w:r>
        <w:r w:rsidRPr="009D1043" w:rsidDel="00F52F44">
          <w:rPr>
            <w:rFonts w:ascii="Trebuchet MS" w:hAnsi="Trebuchet MS"/>
            <w:b/>
            <w:spacing w:val="-5"/>
            <w:u w:val="single"/>
          </w:rPr>
          <w:delText xml:space="preserve"> </w:delText>
        </w:r>
        <w:r w:rsidRPr="009D1043" w:rsidDel="00F52F44">
          <w:rPr>
            <w:rFonts w:ascii="Trebuchet MS" w:hAnsi="Trebuchet MS"/>
            <w:b/>
            <w:spacing w:val="-2"/>
            <w:u w:val="single"/>
          </w:rPr>
          <w:delText>PROCEDURES</w:delText>
        </w:r>
      </w:del>
    </w:p>
    <w:p w14:paraId="228C90A0" w14:textId="5D710418" w:rsidR="00285764" w:rsidRPr="009D1043" w:rsidDel="00F52F44" w:rsidRDefault="00285764" w:rsidP="00285764">
      <w:pPr>
        <w:pStyle w:val="Heading5"/>
        <w:spacing w:before="128"/>
        <w:rPr>
          <w:del w:id="376" w:author="Wakefield, Keith" w:date="2023-02-06T20:52:00Z"/>
          <w:rFonts w:ascii="Trebuchet MS" w:hAnsi="Trebuchet MS"/>
          <w:sz w:val="22"/>
          <w:szCs w:val="22"/>
        </w:rPr>
      </w:pPr>
      <w:del w:id="377" w:author="Wakefield, Keith" w:date="2023-02-06T20:52:00Z">
        <w:r w:rsidRPr="009D1043" w:rsidDel="00F52F44">
          <w:rPr>
            <w:rFonts w:ascii="Trebuchet MS" w:hAnsi="Trebuchet MS"/>
            <w:sz w:val="22"/>
            <w:szCs w:val="22"/>
          </w:rPr>
          <w:delText>F-1.</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Limitations</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Extensions</w:delText>
        </w:r>
      </w:del>
    </w:p>
    <w:p w14:paraId="05951116" w14:textId="114E40CF" w:rsidR="00285764" w:rsidRPr="009D1043" w:rsidDel="00F52F44" w:rsidRDefault="00285764" w:rsidP="00285764">
      <w:pPr>
        <w:pStyle w:val="BodyText"/>
        <w:spacing w:before="125" w:line="247" w:lineRule="auto"/>
        <w:ind w:left="919" w:right="428"/>
        <w:rPr>
          <w:del w:id="378" w:author="Wakefield, Keith" w:date="2023-02-06T20:52:00Z"/>
          <w:rFonts w:ascii="Trebuchet MS" w:hAnsi="Trebuchet MS"/>
          <w:sz w:val="22"/>
          <w:szCs w:val="22"/>
        </w:rPr>
      </w:pPr>
      <w:del w:id="379" w:author="Wakefield, Keith" w:date="2023-02-06T20:52:00Z">
        <w:r w:rsidRPr="009D1043" w:rsidDel="00F52F44">
          <w:rPr>
            <w:rFonts w:ascii="Trebuchet MS" w:hAnsi="Trebuchet MS"/>
            <w:sz w:val="22"/>
            <w:szCs w:val="22"/>
          </w:rPr>
          <w:delText>In the absence of extraordinary circumstances, the Arbitration Provider or the arbitrator may grant a party no more than one seven-day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extension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which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respond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demand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counterclaim</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provided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Section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R-3.</w:delText>
        </w:r>
      </w:del>
    </w:p>
    <w:p w14:paraId="42BD2CFE" w14:textId="5E27AC02" w:rsidR="00285764" w:rsidRPr="009D1043" w:rsidDel="00F52F44" w:rsidRDefault="00285764" w:rsidP="00285764">
      <w:pPr>
        <w:pStyle w:val="Heading5"/>
        <w:spacing w:before="122"/>
        <w:ind w:left="919"/>
        <w:rPr>
          <w:del w:id="380" w:author="Wakefield, Keith" w:date="2023-02-06T20:52:00Z"/>
          <w:rFonts w:ascii="Trebuchet MS" w:hAnsi="Trebuchet MS"/>
          <w:sz w:val="22"/>
          <w:szCs w:val="22"/>
        </w:rPr>
      </w:pPr>
      <w:del w:id="381" w:author="Wakefield, Keith" w:date="2023-02-06T20:52:00Z">
        <w:r w:rsidRPr="009D1043" w:rsidDel="00F52F44">
          <w:rPr>
            <w:rFonts w:ascii="Trebuchet MS" w:hAnsi="Trebuchet MS"/>
            <w:sz w:val="22"/>
            <w:szCs w:val="22"/>
          </w:rPr>
          <w:delText>F-2.</w:delText>
        </w:r>
        <w:r w:rsidRPr="009D1043" w:rsidDel="00F52F44">
          <w:rPr>
            <w:rFonts w:ascii="Trebuchet MS" w:hAnsi="Trebuchet MS"/>
            <w:spacing w:val="43"/>
            <w:sz w:val="22"/>
            <w:szCs w:val="22"/>
          </w:rPr>
          <w:delText xml:space="preserve"> </w:delText>
        </w:r>
        <w:r w:rsidRPr="009D1043" w:rsidDel="00F52F44">
          <w:rPr>
            <w:rFonts w:ascii="Trebuchet MS" w:hAnsi="Trebuchet MS"/>
            <w:sz w:val="22"/>
            <w:szCs w:val="22"/>
          </w:rPr>
          <w:delText>claim</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package</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submission</w:delText>
        </w:r>
      </w:del>
    </w:p>
    <w:p w14:paraId="6E73E85C" w14:textId="4E17311F" w:rsidR="00285764" w:rsidRPr="009D1043" w:rsidDel="00F52F44" w:rsidRDefault="00285764" w:rsidP="00285764">
      <w:pPr>
        <w:pStyle w:val="BodyText"/>
        <w:spacing w:before="125" w:line="247" w:lineRule="auto"/>
        <w:ind w:left="919" w:right="447"/>
        <w:rPr>
          <w:del w:id="382" w:author="Wakefield, Keith" w:date="2023-02-06T20:52:00Z"/>
          <w:rFonts w:ascii="Trebuchet MS" w:hAnsi="Trebuchet MS"/>
          <w:sz w:val="22"/>
          <w:szCs w:val="22"/>
        </w:rPr>
      </w:pPr>
      <w:del w:id="383"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will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not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consider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information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not</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previously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made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claim</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record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transmitted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 Chief Engineer, other than clarification and data supporting previously submitted documentation</w:delText>
        </w:r>
      </w:del>
    </w:p>
    <w:p w14:paraId="6FA5F453" w14:textId="3A9715A3" w:rsidR="00285764" w:rsidRPr="009D1043" w:rsidDel="00F52F44" w:rsidRDefault="00285764" w:rsidP="00285764">
      <w:pPr>
        <w:pStyle w:val="Heading5"/>
        <w:spacing w:before="119"/>
        <w:ind w:left="919"/>
        <w:rPr>
          <w:del w:id="384" w:author="Wakefield, Keith" w:date="2023-02-06T20:52:00Z"/>
          <w:rFonts w:ascii="Trebuchet MS" w:hAnsi="Trebuchet MS"/>
          <w:sz w:val="22"/>
          <w:szCs w:val="22"/>
        </w:rPr>
      </w:pPr>
      <w:del w:id="385" w:author="Wakefield, Keith" w:date="2023-02-06T20:52:00Z">
        <w:r w:rsidRPr="009D1043" w:rsidDel="00F52F44">
          <w:rPr>
            <w:rFonts w:ascii="Trebuchet MS" w:hAnsi="Trebuchet MS"/>
            <w:sz w:val="22"/>
            <w:szCs w:val="22"/>
          </w:rPr>
          <w:delText>F-3.</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Serving</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Notice</w:delText>
        </w:r>
      </w:del>
    </w:p>
    <w:p w14:paraId="4C9B0B5D" w14:textId="02EB91AF" w:rsidR="00285764" w:rsidRPr="009D1043" w:rsidDel="00F52F44" w:rsidRDefault="00285764" w:rsidP="00285764">
      <w:pPr>
        <w:pStyle w:val="BodyText"/>
        <w:spacing w:before="127" w:line="247" w:lineRule="auto"/>
        <w:ind w:left="919" w:right="447"/>
        <w:rPr>
          <w:del w:id="386" w:author="Wakefield, Keith" w:date="2023-02-06T20:52:00Z"/>
          <w:rFonts w:ascii="Trebuchet MS" w:hAnsi="Trebuchet MS"/>
          <w:sz w:val="22"/>
          <w:szCs w:val="22"/>
        </w:rPr>
      </w:pPr>
      <w:del w:id="387" w:author="Wakefield, Keith" w:date="2023-02-06T20:52:00Z">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addition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notice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provided</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above,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also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accept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notice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telephone.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Telephonic</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notices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Arbitration Provider shall subsequently be confirmed in writing to the parties. Should there be a failure to confirm in writing any such oral notice, the proceeding shall nevertheless be valid if notice has, in fact, been given by telephone.</w:delText>
        </w:r>
      </w:del>
    </w:p>
    <w:p w14:paraId="730FC852" w14:textId="5D32EBAB" w:rsidR="00285764" w:rsidRPr="009D1043" w:rsidDel="00F52F44" w:rsidRDefault="00285764" w:rsidP="00285764">
      <w:pPr>
        <w:pStyle w:val="BodyText"/>
        <w:spacing w:before="120" w:line="247" w:lineRule="auto"/>
        <w:ind w:left="919" w:right="419"/>
        <w:rPr>
          <w:del w:id="388" w:author="Wakefield, Keith" w:date="2023-02-06T20:52:00Z"/>
          <w:rFonts w:ascii="Trebuchet MS" w:hAnsi="Trebuchet MS"/>
          <w:sz w:val="22"/>
          <w:szCs w:val="22"/>
        </w:rPr>
      </w:pPr>
      <w:del w:id="389" w:author="Wakefield, Keith" w:date="2023-02-06T20:52:00Z">
        <w:r w:rsidRPr="009D1043" w:rsidDel="00F52F44">
          <w:rPr>
            <w:rFonts w:ascii="Trebuchet MS" w:hAnsi="Trebuchet MS"/>
            <w:b/>
            <w:sz w:val="22"/>
            <w:szCs w:val="22"/>
          </w:rPr>
          <w:delText xml:space="preserve">F-4. Appointment and Qualification of Arbitrator </w:delText>
        </w:r>
        <w:r w:rsidRPr="009D1043" w:rsidDel="00F52F44">
          <w:rPr>
            <w:rFonts w:ascii="Trebuchet MS" w:hAnsi="Trebuchet MS"/>
            <w:sz w:val="22"/>
            <w:szCs w:val="22"/>
          </w:rPr>
          <w:delText>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their agreement, or any factual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objections to any of the listed arbitrators, within 7 calendar days of the transmission of the list. The Arbitration Provider will appoint the agreed-upon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event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cannot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agree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designate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from</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among</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those names not stricken for factual objections.</w:delText>
        </w:r>
      </w:del>
    </w:p>
    <w:p w14:paraId="3F84F451" w14:textId="7EEDAA5C" w:rsidR="00285764" w:rsidRPr="009D1043" w:rsidDel="00F52F44" w:rsidRDefault="00285764" w:rsidP="00285764">
      <w:pPr>
        <w:pStyle w:val="BodyText"/>
        <w:spacing w:before="118" w:line="247" w:lineRule="auto"/>
        <w:ind w:left="919" w:right="447"/>
        <w:rPr>
          <w:del w:id="390" w:author="Wakefield, Keith" w:date="2023-02-06T20:52:00Z"/>
          <w:rFonts w:ascii="Trebuchet MS" w:hAnsi="Trebuchet MS"/>
          <w:sz w:val="22"/>
          <w:szCs w:val="22"/>
        </w:rPr>
      </w:pPr>
      <w:del w:id="391" w:author="Wakefield, Keith" w:date="2023-02-06T20:52:00Z">
        <w:r w:rsidRPr="009D1043" w:rsidDel="00F52F44">
          <w:rPr>
            <w:rFonts w:ascii="Trebuchet MS" w:hAnsi="Trebuchet MS"/>
            <w:sz w:val="22"/>
            <w:szCs w:val="22"/>
          </w:rPr>
          <w:delText>The parties will be given notice by the Arbitration Provider of the appointment of the arbitrator, who shall be subject to disqualification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reasons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specified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above.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Within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period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established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parties shall</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notify the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Arbitration Provider</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 any objection to the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arbitrator appointed. Any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objection by a</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party to the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arbitrator shall be for cause and shall be confirmed in writing to the Arbitration Provider with a copy to the other party or parties.</w:delText>
        </w:r>
      </w:del>
    </w:p>
    <w:p w14:paraId="6A9D8B15" w14:textId="094AE436" w:rsidR="00285764" w:rsidRPr="009D1043" w:rsidDel="00F52F44" w:rsidRDefault="00285764" w:rsidP="00285764">
      <w:pPr>
        <w:pStyle w:val="Heading5"/>
        <w:spacing w:before="121"/>
        <w:ind w:left="919"/>
        <w:rPr>
          <w:del w:id="392" w:author="Wakefield, Keith" w:date="2023-02-06T20:52:00Z"/>
          <w:rFonts w:ascii="Trebuchet MS" w:hAnsi="Trebuchet MS"/>
          <w:sz w:val="22"/>
          <w:szCs w:val="22"/>
        </w:rPr>
      </w:pPr>
      <w:del w:id="393" w:author="Wakefield, Keith" w:date="2023-02-06T20:52:00Z">
        <w:r w:rsidRPr="009D1043" w:rsidDel="00F52F44">
          <w:rPr>
            <w:rFonts w:ascii="Trebuchet MS" w:hAnsi="Trebuchet MS"/>
            <w:sz w:val="22"/>
            <w:szCs w:val="22"/>
          </w:rPr>
          <w:delText>F-5.</w:delText>
        </w:r>
        <w:r w:rsidRPr="009D1043" w:rsidDel="00F52F44">
          <w:rPr>
            <w:rFonts w:ascii="Trebuchet MS" w:hAnsi="Trebuchet MS"/>
            <w:spacing w:val="-9"/>
            <w:sz w:val="22"/>
            <w:szCs w:val="22"/>
          </w:rPr>
          <w:delText xml:space="preserve"> </w:delText>
        </w:r>
        <w:r w:rsidRPr="009D1043" w:rsidDel="00F52F44">
          <w:rPr>
            <w:rFonts w:ascii="Trebuchet MS" w:hAnsi="Trebuchet MS"/>
            <w:sz w:val="22"/>
            <w:szCs w:val="22"/>
          </w:rPr>
          <w:delText>Preliminary</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Telephone</w:delText>
        </w:r>
        <w:r w:rsidRPr="009D1043" w:rsidDel="00F52F44">
          <w:rPr>
            <w:rFonts w:ascii="Trebuchet MS" w:hAnsi="Trebuchet MS"/>
            <w:spacing w:val="-7"/>
            <w:sz w:val="22"/>
            <w:szCs w:val="22"/>
          </w:rPr>
          <w:delText xml:space="preserve"> </w:delText>
        </w:r>
        <w:r w:rsidRPr="009D1043" w:rsidDel="00F52F44">
          <w:rPr>
            <w:rFonts w:ascii="Trebuchet MS" w:hAnsi="Trebuchet MS"/>
            <w:spacing w:val="-2"/>
            <w:sz w:val="22"/>
            <w:szCs w:val="22"/>
          </w:rPr>
          <w:delText>Conference</w:delText>
        </w:r>
      </w:del>
    </w:p>
    <w:p w14:paraId="38EDA5A8" w14:textId="39E8A2B6" w:rsidR="00285764" w:rsidRPr="009D1043" w:rsidDel="00F52F44" w:rsidRDefault="00285764" w:rsidP="00285764">
      <w:pPr>
        <w:pStyle w:val="BodyText"/>
        <w:spacing w:before="125" w:line="247" w:lineRule="auto"/>
        <w:ind w:left="918" w:right="447"/>
        <w:rPr>
          <w:del w:id="394" w:author="Wakefield, Keith" w:date="2023-02-06T20:52:00Z"/>
          <w:rFonts w:ascii="Trebuchet MS" w:hAnsi="Trebuchet MS"/>
          <w:sz w:val="22"/>
          <w:szCs w:val="22"/>
        </w:rPr>
      </w:pPr>
      <w:del w:id="395" w:author="Wakefield, Keith" w:date="2023-02-06T20:52:00Z">
        <w:r w:rsidRPr="009D1043" w:rsidDel="00F52F44">
          <w:rPr>
            <w:rFonts w:ascii="Trebuchet MS" w:hAnsi="Trebuchet MS"/>
            <w:sz w:val="22"/>
            <w:szCs w:val="22"/>
          </w:rPr>
          <w:delText>Unless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otherwise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agreed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promptly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practicable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after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appointment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 preliminary telephone conference shall be held among the parties or their attorneys or representatives, and the arbitrator.</w:delText>
        </w:r>
      </w:del>
    </w:p>
    <w:p w14:paraId="0FF8EFA2" w14:textId="281C57A0" w:rsidR="00285764" w:rsidRPr="009D1043" w:rsidDel="00F52F44" w:rsidRDefault="00285764" w:rsidP="00285764">
      <w:pPr>
        <w:pStyle w:val="Heading5"/>
        <w:spacing w:before="122"/>
        <w:ind w:left="918"/>
        <w:rPr>
          <w:del w:id="396" w:author="Wakefield, Keith" w:date="2023-02-06T20:52:00Z"/>
          <w:rFonts w:ascii="Trebuchet MS" w:hAnsi="Trebuchet MS"/>
          <w:sz w:val="22"/>
          <w:szCs w:val="22"/>
        </w:rPr>
      </w:pPr>
      <w:del w:id="397" w:author="Wakefield, Keith" w:date="2023-02-06T20:52:00Z">
        <w:r w:rsidRPr="009D1043" w:rsidDel="00F52F44">
          <w:rPr>
            <w:rFonts w:ascii="Trebuchet MS" w:hAnsi="Trebuchet MS"/>
            <w:sz w:val="22"/>
            <w:szCs w:val="22"/>
          </w:rPr>
          <w:delText>F-6.</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Exchange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Exhibits</w:delText>
        </w:r>
      </w:del>
    </w:p>
    <w:p w14:paraId="5C0DC5E8" w14:textId="597B83C6" w:rsidR="00285764" w:rsidRPr="009D1043" w:rsidDel="00F52F44" w:rsidRDefault="00285764" w:rsidP="00285764">
      <w:pPr>
        <w:pStyle w:val="BodyText"/>
        <w:spacing w:before="125" w:line="247" w:lineRule="auto"/>
        <w:ind w:left="918" w:right="447"/>
        <w:rPr>
          <w:del w:id="398" w:author="Wakefield, Keith" w:date="2023-02-06T20:52:00Z"/>
          <w:rFonts w:ascii="Trebuchet MS" w:hAnsi="Trebuchet MS"/>
          <w:sz w:val="22"/>
          <w:szCs w:val="22"/>
        </w:rPr>
      </w:pPr>
      <w:del w:id="399" w:author="Wakefield, Keith" w:date="2023-02-06T20:52:00Z">
        <w:r w:rsidRPr="009D1043" w:rsidDel="00F52F44">
          <w:rPr>
            <w:rFonts w:ascii="Trebuchet MS" w:hAnsi="Trebuchet MS"/>
            <w:sz w:val="22"/>
            <w:szCs w:val="22"/>
          </w:rPr>
          <w:delText>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least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2</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business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days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before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exchange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copies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exhibits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intend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submit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 hearing. The arbitrator is authorized to resolve any disputes concerning the exchange of exhibits.</w:delText>
        </w:r>
      </w:del>
    </w:p>
    <w:p w14:paraId="176E4DFE" w14:textId="62B7ABF3" w:rsidR="00285764" w:rsidRPr="009D1043" w:rsidDel="00F52F44" w:rsidRDefault="00285764" w:rsidP="00285764">
      <w:pPr>
        <w:pStyle w:val="Heading5"/>
        <w:spacing w:before="119"/>
        <w:ind w:left="918"/>
        <w:rPr>
          <w:del w:id="400" w:author="Wakefield, Keith" w:date="2023-02-06T20:52:00Z"/>
          <w:rFonts w:ascii="Trebuchet MS" w:hAnsi="Trebuchet MS"/>
          <w:sz w:val="22"/>
          <w:szCs w:val="22"/>
        </w:rPr>
      </w:pPr>
      <w:del w:id="401" w:author="Wakefield, Keith" w:date="2023-02-06T20:52:00Z">
        <w:r w:rsidRPr="009D1043" w:rsidDel="00F52F44">
          <w:rPr>
            <w:rFonts w:ascii="Trebuchet MS" w:hAnsi="Trebuchet MS"/>
            <w:sz w:val="22"/>
            <w:szCs w:val="22"/>
          </w:rPr>
          <w:delText>F-7.</w:delText>
        </w:r>
        <w:r w:rsidRPr="009D1043" w:rsidDel="00F52F44">
          <w:rPr>
            <w:rFonts w:ascii="Trebuchet MS" w:hAnsi="Trebuchet MS"/>
            <w:spacing w:val="-2"/>
            <w:sz w:val="22"/>
            <w:szCs w:val="22"/>
          </w:rPr>
          <w:delText xml:space="preserve"> Discovery</w:delText>
        </w:r>
      </w:del>
    </w:p>
    <w:p w14:paraId="7DB2D4A6" w14:textId="181AA173" w:rsidR="00285764" w:rsidRPr="009D1043" w:rsidDel="00F52F44" w:rsidRDefault="00285764" w:rsidP="00285764">
      <w:pPr>
        <w:pStyle w:val="BodyText"/>
        <w:spacing w:before="127" w:line="247" w:lineRule="auto"/>
        <w:ind w:left="918" w:right="447"/>
        <w:rPr>
          <w:del w:id="402" w:author="Wakefield, Keith" w:date="2023-02-06T20:52:00Z"/>
          <w:rFonts w:ascii="Trebuchet MS" w:hAnsi="Trebuchet MS"/>
          <w:sz w:val="22"/>
          <w:szCs w:val="22"/>
        </w:rPr>
      </w:pPr>
      <w:del w:id="403" w:author="Wakefield, Keith" w:date="2023-02-06T20:52:00Z">
        <w:r w:rsidRPr="009D1043" w:rsidDel="00F52F44">
          <w:rPr>
            <w:rFonts w:ascii="Trebuchet MS" w:hAnsi="Trebuchet MS"/>
            <w:sz w:val="22"/>
            <w:szCs w:val="22"/>
          </w:rPr>
          <w:delText>There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no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discovery,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except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provided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Section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F-4</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ordered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extraordinary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cases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when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 demands of justice require it.</w:delText>
        </w:r>
      </w:del>
    </w:p>
    <w:p w14:paraId="5094DA2B" w14:textId="66584CEE" w:rsidR="00285764" w:rsidRPr="009D1043" w:rsidDel="00F52F44" w:rsidRDefault="00285764" w:rsidP="009D1043">
      <w:pPr>
        <w:pStyle w:val="Heading5"/>
        <w:pageBreakBefore/>
        <w:spacing w:before="119"/>
        <w:ind w:left="922"/>
        <w:rPr>
          <w:del w:id="404" w:author="Wakefield, Keith" w:date="2023-02-06T20:52:00Z"/>
          <w:rFonts w:ascii="Trebuchet MS" w:hAnsi="Trebuchet MS"/>
          <w:sz w:val="22"/>
          <w:szCs w:val="22"/>
        </w:rPr>
      </w:pPr>
      <w:del w:id="405" w:author="Wakefield, Keith" w:date="2023-02-06T20:52:00Z">
        <w:r w:rsidRPr="009D1043" w:rsidDel="00F52F44">
          <w:rPr>
            <w:rFonts w:ascii="Trebuchet MS" w:hAnsi="Trebuchet MS"/>
            <w:sz w:val="22"/>
            <w:szCs w:val="22"/>
          </w:rPr>
          <w:lastRenderedPageBreak/>
          <w:delText>F-8.</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Date,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Place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3"/>
            <w:sz w:val="22"/>
            <w:szCs w:val="22"/>
          </w:rPr>
          <w:delText xml:space="preserve"> </w:delText>
        </w:r>
        <w:r w:rsidRPr="009D1043" w:rsidDel="00F52F44">
          <w:rPr>
            <w:rFonts w:ascii="Trebuchet MS" w:hAnsi="Trebuchet MS"/>
            <w:spacing w:val="-2"/>
            <w:sz w:val="22"/>
            <w:szCs w:val="22"/>
          </w:rPr>
          <w:delText>Hearing</w:delText>
        </w:r>
      </w:del>
    </w:p>
    <w:p w14:paraId="798272D1" w14:textId="5BB555F3" w:rsidR="00285764" w:rsidRPr="009D1043" w:rsidDel="00F52F44" w:rsidRDefault="00285764" w:rsidP="00285764">
      <w:pPr>
        <w:pStyle w:val="BodyText"/>
        <w:spacing w:before="128" w:line="247" w:lineRule="auto"/>
        <w:ind w:left="918" w:right="636"/>
        <w:jc w:val="both"/>
        <w:rPr>
          <w:del w:id="406" w:author="Wakefield, Keith" w:date="2023-02-06T20:52:00Z"/>
          <w:rFonts w:ascii="Trebuchet MS" w:hAnsi="Trebuchet MS"/>
          <w:sz w:val="22"/>
          <w:szCs w:val="22"/>
        </w:rPr>
      </w:pPr>
      <w:del w:id="407" w:author="Wakefield, Keith" w:date="2023-02-06T20:52:00Z">
        <w:r w:rsidRPr="009D1043" w:rsidDel="00F52F44">
          <w:rPr>
            <w:rFonts w:ascii="Trebuchet MS" w:hAnsi="Trebuchet MS"/>
            <w:sz w:val="22"/>
            <w:szCs w:val="22"/>
          </w:rPr>
          <w:delText>The arbitrator shall set the date and time, and place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 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hearing, to</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be scheduled to take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place within 30 calendar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days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 confirmation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appointment.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notify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advance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date. All hearings shall be held within the City and County of Denver.</w:delText>
        </w:r>
      </w:del>
    </w:p>
    <w:p w14:paraId="1C7BBBE8" w14:textId="582D1317" w:rsidR="00285764" w:rsidRPr="009D1043" w:rsidDel="00F52F44" w:rsidRDefault="00285764" w:rsidP="00285764">
      <w:pPr>
        <w:pStyle w:val="Heading5"/>
        <w:spacing w:before="120"/>
        <w:ind w:left="918"/>
        <w:rPr>
          <w:del w:id="408" w:author="Wakefield, Keith" w:date="2023-02-06T20:52:00Z"/>
          <w:rFonts w:ascii="Trebuchet MS" w:hAnsi="Trebuchet MS"/>
          <w:sz w:val="22"/>
          <w:szCs w:val="22"/>
        </w:rPr>
      </w:pPr>
      <w:del w:id="409" w:author="Wakefield, Keith" w:date="2023-02-06T20:52:00Z">
        <w:r w:rsidRPr="009D1043" w:rsidDel="00F52F44">
          <w:rPr>
            <w:rFonts w:ascii="Trebuchet MS" w:hAnsi="Trebuchet MS"/>
            <w:sz w:val="22"/>
            <w:szCs w:val="22"/>
          </w:rPr>
          <w:delText>F-9.</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pacing w:val="-2"/>
            <w:sz w:val="22"/>
            <w:szCs w:val="22"/>
          </w:rPr>
          <w:delText>Hearing</w:delText>
        </w:r>
      </w:del>
    </w:p>
    <w:p w14:paraId="51E4700C" w14:textId="3EF92296" w:rsidR="00285764" w:rsidRPr="009D1043" w:rsidDel="00F52F44" w:rsidRDefault="00285764">
      <w:pPr>
        <w:pStyle w:val="ListParagraph"/>
        <w:numPr>
          <w:ilvl w:val="0"/>
          <w:numId w:val="5"/>
        </w:numPr>
        <w:tabs>
          <w:tab w:val="left" w:pos="1279"/>
        </w:tabs>
        <w:spacing w:before="125" w:line="247" w:lineRule="auto"/>
        <w:ind w:right="457"/>
        <w:rPr>
          <w:del w:id="410" w:author="Wakefield, Keith" w:date="2023-02-06T20:52:00Z"/>
          <w:rFonts w:ascii="Trebuchet MS" w:hAnsi="Trebuchet MS"/>
        </w:rPr>
      </w:pPr>
      <w:del w:id="411" w:author="Wakefield, Keith" w:date="2023-02-06T20:52:00Z">
        <w:r w:rsidRPr="009D1043" w:rsidDel="00F52F44">
          <w:rPr>
            <w:rFonts w:ascii="Trebuchet MS" w:hAnsi="Trebuchet MS"/>
          </w:rPr>
          <w:delText>Generally, the hearing shall not exceed 1 day. Each party shall have equal</w:delText>
        </w:r>
        <w:r w:rsidRPr="009D1043" w:rsidDel="00F52F44">
          <w:rPr>
            <w:rFonts w:ascii="Trebuchet MS" w:hAnsi="Trebuchet MS"/>
            <w:spacing w:val="-2"/>
          </w:rPr>
          <w:delText xml:space="preserve"> </w:delText>
        </w:r>
        <w:r w:rsidRPr="009D1043" w:rsidDel="00F52F44">
          <w:rPr>
            <w:rFonts w:ascii="Trebuchet MS" w:hAnsi="Trebuchet MS"/>
          </w:rPr>
          <w:delText>opportunity to submit its proofs and complete its case. The arbitrator shall determine the order of the hearing and may require further submission of documents within two</w:delText>
        </w:r>
        <w:r w:rsidRPr="009D1043" w:rsidDel="00F52F44">
          <w:rPr>
            <w:rFonts w:ascii="Trebuchet MS" w:hAnsi="Trebuchet MS"/>
            <w:spacing w:val="-1"/>
          </w:rPr>
          <w:delText xml:space="preserve"> </w:delText>
        </w:r>
        <w:r w:rsidRPr="009D1043" w:rsidDel="00F52F44">
          <w:rPr>
            <w:rFonts w:ascii="Trebuchet MS" w:hAnsi="Trebuchet MS"/>
          </w:rPr>
          <w:delText>business</w:delText>
        </w:r>
        <w:r w:rsidRPr="009D1043" w:rsidDel="00F52F44">
          <w:rPr>
            <w:rFonts w:ascii="Trebuchet MS" w:hAnsi="Trebuchet MS"/>
            <w:spacing w:val="-3"/>
          </w:rPr>
          <w:delText xml:space="preserve"> </w:delText>
        </w:r>
        <w:r w:rsidRPr="009D1043" w:rsidDel="00F52F44">
          <w:rPr>
            <w:rFonts w:ascii="Trebuchet MS" w:hAnsi="Trebuchet MS"/>
          </w:rPr>
          <w:delText>days</w:delText>
        </w:r>
        <w:r w:rsidRPr="009D1043" w:rsidDel="00F52F44">
          <w:rPr>
            <w:rFonts w:ascii="Trebuchet MS" w:hAnsi="Trebuchet MS"/>
            <w:spacing w:val="-3"/>
          </w:rPr>
          <w:delText xml:space="preserve"> </w:delText>
        </w:r>
        <w:r w:rsidRPr="009D1043" w:rsidDel="00F52F44">
          <w:rPr>
            <w:rFonts w:ascii="Trebuchet MS" w:hAnsi="Trebuchet MS"/>
          </w:rPr>
          <w:delText>after</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hearing.</w:delText>
        </w:r>
        <w:r w:rsidRPr="009D1043" w:rsidDel="00F52F44">
          <w:rPr>
            <w:rFonts w:ascii="Trebuchet MS" w:hAnsi="Trebuchet MS"/>
            <w:spacing w:val="-1"/>
          </w:rPr>
          <w:delText xml:space="preserve"> </w:delText>
        </w:r>
        <w:r w:rsidRPr="009D1043" w:rsidDel="00F52F44">
          <w:rPr>
            <w:rFonts w:ascii="Trebuchet MS" w:hAnsi="Trebuchet MS"/>
          </w:rPr>
          <w:delText>For</w:delText>
        </w:r>
        <w:r w:rsidRPr="009D1043" w:rsidDel="00F52F44">
          <w:rPr>
            <w:rFonts w:ascii="Trebuchet MS" w:hAnsi="Trebuchet MS"/>
            <w:spacing w:val="-4"/>
          </w:rPr>
          <w:delText xml:space="preserve"> </w:delText>
        </w:r>
        <w:r w:rsidRPr="009D1043" w:rsidDel="00F52F44">
          <w:rPr>
            <w:rFonts w:ascii="Trebuchet MS" w:hAnsi="Trebuchet MS"/>
          </w:rPr>
          <w:delText>good</w:delText>
        </w:r>
        <w:r w:rsidRPr="009D1043" w:rsidDel="00F52F44">
          <w:rPr>
            <w:rFonts w:ascii="Trebuchet MS" w:hAnsi="Trebuchet MS"/>
            <w:spacing w:val="-1"/>
          </w:rPr>
          <w:delText xml:space="preserve"> </w:delText>
        </w:r>
        <w:r w:rsidRPr="009D1043" w:rsidDel="00F52F44">
          <w:rPr>
            <w:rFonts w:ascii="Trebuchet MS" w:hAnsi="Trebuchet MS"/>
          </w:rPr>
          <w:delText>cause</w:delText>
        </w:r>
        <w:r w:rsidRPr="009D1043" w:rsidDel="00F52F44">
          <w:rPr>
            <w:rFonts w:ascii="Trebuchet MS" w:hAnsi="Trebuchet MS"/>
            <w:spacing w:val="-2"/>
          </w:rPr>
          <w:delText xml:space="preserve"> </w:delText>
        </w:r>
        <w:r w:rsidRPr="009D1043" w:rsidDel="00F52F44">
          <w:rPr>
            <w:rFonts w:ascii="Trebuchet MS" w:hAnsi="Trebuchet MS"/>
          </w:rPr>
          <w:delText>shown,</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1"/>
          </w:rPr>
          <w:delText xml:space="preserve"> </w:delText>
        </w:r>
        <w:r w:rsidRPr="009D1043" w:rsidDel="00F52F44">
          <w:rPr>
            <w:rFonts w:ascii="Trebuchet MS" w:hAnsi="Trebuchet MS"/>
          </w:rPr>
          <w:delText>schedule</w:delText>
        </w:r>
        <w:r w:rsidRPr="009D1043" w:rsidDel="00F52F44">
          <w:rPr>
            <w:rFonts w:ascii="Trebuchet MS" w:hAnsi="Trebuchet MS"/>
            <w:spacing w:val="-2"/>
          </w:rPr>
          <w:delText xml:space="preserve"> </w:delText>
        </w:r>
        <w:r w:rsidRPr="009D1043" w:rsidDel="00F52F44">
          <w:rPr>
            <w:rFonts w:ascii="Trebuchet MS" w:hAnsi="Trebuchet MS"/>
          </w:rPr>
          <w:delText>1</w:delText>
        </w:r>
        <w:r w:rsidRPr="009D1043" w:rsidDel="00F52F44">
          <w:rPr>
            <w:rFonts w:ascii="Trebuchet MS" w:hAnsi="Trebuchet MS"/>
            <w:spacing w:val="-3"/>
          </w:rPr>
          <w:delText xml:space="preserve"> </w:delText>
        </w:r>
        <w:r w:rsidRPr="009D1043" w:rsidDel="00F52F44">
          <w:rPr>
            <w:rFonts w:ascii="Trebuchet MS" w:hAnsi="Trebuchet MS"/>
          </w:rPr>
          <w:delText>additional</w:delText>
        </w:r>
        <w:r w:rsidRPr="009D1043" w:rsidDel="00F52F44">
          <w:rPr>
            <w:rFonts w:ascii="Trebuchet MS" w:hAnsi="Trebuchet MS"/>
            <w:spacing w:val="-2"/>
          </w:rPr>
          <w:delText xml:space="preserve"> </w:delText>
        </w:r>
        <w:r w:rsidRPr="009D1043" w:rsidDel="00F52F44">
          <w:rPr>
            <w:rFonts w:ascii="Trebuchet MS" w:hAnsi="Trebuchet MS"/>
          </w:rPr>
          <w:delText>hearing</w:delText>
        </w:r>
        <w:r w:rsidRPr="009D1043" w:rsidDel="00F52F44">
          <w:rPr>
            <w:rFonts w:ascii="Trebuchet MS" w:hAnsi="Trebuchet MS"/>
            <w:spacing w:val="-1"/>
          </w:rPr>
          <w:delText xml:space="preserve"> </w:delText>
        </w:r>
        <w:r w:rsidRPr="009D1043" w:rsidDel="00F52F44">
          <w:rPr>
            <w:rFonts w:ascii="Trebuchet MS" w:hAnsi="Trebuchet MS"/>
          </w:rPr>
          <w:delText>day</w:delText>
        </w:r>
        <w:r w:rsidRPr="009D1043" w:rsidDel="00F52F44">
          <w:rPr>
            <w:rFonts w:ascii="Trebuchet MS" w:hAnsi="Trebuchet MS"/>
            <w:spacing w:val="-1"/>
          </w:rPr>
          <w:delText xml:space="preserve"> </w:delText>
        </w:r>
        <w:r w:rsidRPr="009D1043" w:rsidDel="00F52F44">
          <w:rPr>
            <w:rFonts w:ascii="Trebuchet MS" w:hAnsi="Trebuchet MS"/>
          </w:rPr>
          <w:delText>within</w:delText>
        </w:r>
        <w:r w:rsidRPr="009D1043" w:rsidDel="00F52F44">
          <w:rPr>
            <w:rFonts w:ascii="Trebuchet MS" w:hAnsi="Trebuchet MS"/>
            <w:spacing w:val="-3"/>
          </w:rPr>
          <w:delText xml:space="preserve"> </w:delText>
        </w:r>
        <w:r w:rsidRPr="009D1043" w:rsidDel="00F52F44">
          <w:rPr>
            <w:rFonts w:ascii="Trebuchet MS" w:hAnsi="Trebuchet MS"/>
          </w:rPr>
          <w:delText>7 business days after the initial day of hearing.</w:delText>
        </w:r>
      </w:del>
    </w:p>
    <w:p w14:paraId="43AB621D" w14:textId="49111E12" w:rsidR="00285764" w:rsidRPr="009D1043" w:rsidDel="00F52F44" w:rsidRDefault="00285764">
      <w:pPr>
        <w:pStyle w:val="ListParagraph"/>
        <w:numPr>
          <w:ilvl w:val="0"/>
          <w:numId w:val="5"/>
        </w:numPr>
        <w:tabs>
          <w:tab w:val="left" w:pos="1279"/>
        </w:tabs>
        <w:spacing w:before="121" w:line="247" w:lineRule="auto"/>
        <w:ind w:right="589"/>
        <w:rPr>
          <w:del w:id="412" w:author="Wakefield, Keith" w:date="2023-02-06T20:52:00Z"/>
          <w:rFonts w:ascii="Trebuchet MS" w:hAnsi="Trebuchet MS"/>
        </w:rPr>
      </w:pPr>
      <w:del w:id="413" w:author="Wakefield, Keith" w:date="2023-02-06T20:52:00Z">
        <w:r w:rsidRPr="009D1043" w:rsidDel="00F52F44">
          <w:rPr>
            <w:rFonts w:ascii="Trebuchet MS" w:hAnsi="Trebuchet MS"/>
          </w:rPr>
          <w:delText>Generally,</w:delText>
        </w:r>
        <w:r w:rsidRPr="009D1043" w:rsidDel="00F52F44">
          <w:rPr>
            <w:rFonts w:ascii="Trebuchet MS" w:hAnsi="Trebuchet MS"/>
            <w:spacing w:val="-2"/>
          </w:rPr>
          <w:delText xml:space="preserve"> </w:delText>
        </w:r>
        <w:r w:rsidRPr="009D1043" w:rsidDel="00F52F44">
          <w:rPr>
            <w:rFonts w:ascii="Trebuchet MS" w:hAnsi="Trebuchet MS"/>
          </w:rPr>
          <w:delText>there</w:delText>
        </w:r>
        <w:r w:rsidRPr="009D1043" w:rsidDel="00F52F44">
          <w:rPr>
            <w:rFonts w:ascii="Trebuchet MS" w:hAnsi="Trebuchet MS"/>
            <w:spacing w:val="-3"/>
          </w:rPr>
          <w:delText xml:space="preserve"> </w:delText>
        </w:r>
        <w:r w:rsidRPr="009D1043" w:rsidDel="00F52F44">
          <w:rPr>
            <w:rFonts w:ascii="Trebuchet MS" w:hAnsi="Trebuchet MS"/>
          </w:rPr>
          <w:delText>will</w:delText>
        </w:r>
        <w:r w:rsidRPr="009D1043" w:rsidDel="00F52F44">
          <w:rPr>
            <w:rFonts w:ascii="Trebuchet MS" w:hAnsi="Trebuchet MS"/>
            <w:spacing w:val="-3"/>
          </w:rPr>
          <w:delText xml:space="preserve"> </w:delText>
        </w:r>
        <w:r w:rsidRPr="009D1043" w:rsidDel="00F52F44">
          <w:rPr>
            <w:rFonts w:ascii="Trebuchet MS" w:hAnsi="Trebuchet MS"/>
          </w:rPr>
          <w:delText>be</w:delText>
        </w:r>
        <w:r w:rsidRPr="009D1043" w:rsidDel="00F52F44">
          <w:rPr>
            <w:rFonts w:ascii="Trebuchet MS" w:hAnsi="Trebuchet MS"/>
            <w:spacing w:val="-5"/>
          </w:rPr>
          <w:delText xml:space="preserve"> </w:delText>
        </w:r>
        <w:r w:rsidRPr="009D1043" w:rsidDel="00F52F44">
          <w:rPr>
            <w:rFonts w:ascii="Trebuchet MS" w:hAnsi="Trebuchet MS"/>
          </w:rPr>
          <w:delText>no</w:delText>
        </w:r>
        <w:r w:rsidRPr="009D1043" w:rsidDel="00F52F44">
          <w:rPr>
            <w:rFonts w:ascii="Trebuchet MS" w:hAnsi="Trebuchet MS"/>
            <w:spacing w:val="-2"/>
          </w:rPr>
          <w:delText xml:space="preserve"> </w:delText>
        </w:r>
        <w:r w:rsidRPr="009D1043" w:rsidDel="00F52F44">
          <w:rPr>
            <w:rFonts w:ascii="Trebuchet MS" w:hAnsi="Trebuchet MS"/>
          </w:rPr>
          <w:delText>stenographic</w:delText>
        </w:r>
        <w:r w:rsidRPr="009D1043" w:rsidDel="00F52F44">
          <w:rPr>
            <w:rFonts w:ascii="Trebuchet MS" w:hAnsi="Trebuchet MS"/>
            <w:spacing w:val="-3"/>
          </w:rPr>
          <w:delText xml:space="preserve"> </w:delText>
        </w:r>
        <w:r w:rsidRPr="009D1043" w:rsidDel="00F52F44">
          <w:rPr>
            <w:rFonts w:ascii="Trebuchet MS" w:hAnsi="Trebuchet MS"/>
          </w:rPr>
          <w:delText>record.</w:delText>
        </w:r>
        <w:r w:rsidRPr="009D1043" w:rsidDel="00F52F44">
          <w:rPr>
            <w:rFonts w:ascii="Trebuchet MS" w:hAnsi="Trebuchet MS"/>
            <w:spacing w:val="-2"/>
          </w:rPr>
          <w:delText xml:space="preserve"> </w:delText>
        </w:r>
        <w:r w:rsidRPr="009D1043" w:rsidDel="00F52F44">
          <w:rPr>
            <w:rFonts w:ascii="Trebuchet MS" w:hAnsi="Trebuchet MS"/>
          </w:rPr>
          <w:delText>Any</w:delText>
        </w:r>
        <w:r w:rsidRPr="009D1043" w:rsidDel="00F52F44">
          <w:rPr>
            <w:rFonts w:ascii="Trebuchet MS" w:hAnsi="Trebuchet MS"/>
            <w:spacing w:val="-2"/>
          </w:rPr>
          <w:delText xml:space="preserve"> </w:delText>
        </w:r>
        <w:r w:rsidRPr="009D1043" w:rsidDel="00F52F44">
          <w:rPr>
            <w:rFonts w:ascii="Trebuchet MS" w:hAnsi="Trebuchet MS"/>
          </w:rPr>
          <w:delText>party</w:delText>
        </w:r>
        <w:r w:rsidRPr="009D1043" w:rsidDel="00F52F44">
          <w:rPr>
            <w:rFonts w:ascii="Trebuchet MS" w:hAnsi="Trebuchet MS"/>
            <w:spacing w:val="-2"/>
          </w:rPr>
          <w:delText xml:space="preserve"> </w:delText>
        </w:r>
        <w:r w:rsidRPr="009D1043" w:rsidDel="00F52F44">
          <w:rPr>
            <w:rFonts w:ascii="Trebuchet MS" w:hAnsi="Trebuchet MS"/>
          </w:rPr>
          <w:delText>desiring</w:delText>
        </w:r>
        <w:r w:rsidRPr="009D1043" w:rsidDel="00F52F44">
          <w:rPr>
            <w:rFonts w:ascii="Trebuchet MS" w:hAnsi="Trebuchet MS"/>
            <w:spacing w:val="-2"/>
          </w:rPr>
          <w:delText xml:space="preserve"> </w:delText>
        </w:r>
        <w:r w:rsidRPr="009D1043" w:rsidDel="00F52F44">
          <w:rPr>
            <w:rFonts w:ascii="Trebuchet MS" w:hAnsi="Trebuchet MS"/>
          </w:rPr>
          <w:delText>a</w:delText>
        </w:r>
        <w:r w:rsidRPr="009D1043" w:rsidDel="00F52F44">
          <w:rPr>
            <w:rFonts w:ascii="Trebuchet MS" w:hAnsi="Trebuchet MS"/>
            <w:spacing w:val="-3"/>
          </w:rPr>
          <w:delText xml:space="preserve"> </w:delText>
        </w:r>
        <w:r w:rsidRPr="009D1043" w:rsidDel="00F52F44">
          <w:rPr>
            <w:rFonts w:ascii="Trebuchet MS" w:hAnsi="Trebuchet MS"/>
          </w:rPr>
          <w:delText>stenographic</w:delText>
        </w:r>
        <w:r w:rsidRPr="009D1043" w:rsidDel="00F52F44">
          <w:rPr>
            <w:rFonts w:ascii="Trebuchet MS" w:hAnsi="Trebuchet MS"/>
            <w:spacing w:val="-3"/>
          </w:rPr>
          <w:delText xml:space="preserve"> </w:delText>
        </w:r>
        <w:r w:rsidRPr="009D1043" w:rsidDel="00F52F44">
          <w:rPr>
            <w:rFonts w:ascii="Trebuchet MS" w:hAnsi="Trebuchet MS"/>
          </w:rPr>
          <w:delText>record</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2"/>
          </w:rPr>
          <w:delText xml:space="preserve"> </w:delText>
        </w:r>
        <w:r w:rsidRPr="009D1043" w:rsidDel="00F52F44">
          <w:rPr>
            <w:rFonts w:ascii="Trebuchet MS" w:hAnsi="Trebuchet MS"/>
          </w:rPr>
          <w:delText>arrange</w:delText>
        </w:r>
        <w:r w:rsidRPr="009D1043" w:rsidDel="00F52F44">
          <w:rPr>
            <w:rFonts w:ascii="Trebuchet MS" w:hAnsi="Trebuchet MS"/>
            <w:spacing w:val="-3"/>
          </w:rPr>
          <w:delText xml:space="preserve"> </w:delText>
        </w:r>
        <w:r w:rsidRPr="009D1043" w:rsidDel="00F52F44">
          <w:rPr>
            <w:rFonts w:ascii="Trebuchet MS" w:hAnsi="Trebuchet MS"/>
          </w:rPr>
          <w:delText>for</w:delText>
        </w:r>
        <w:r w:rsidRPr="009D1043" w:rsidDel="00F52F44">
          <w:rPr>
            <w:rFonts w:ascii="Trebuchet MS" w:hAnsi="Trebuchet MS"/>
            <w:spacing w:val="-2"/>
          </w:rPr>
          <w:delText xml:space="preserve"> </w:delText>
        </w:r>
        <w:r w:rsidRPr="009D1043" w:rsidDel="00F52F44">
          <w:rPr>
            <w:rFonts w:ascii="Trebuchet MS" w:hAnsi="Trebuchet MS"/>
          </w:rPr>
          <w:delText>one</w:delText>
        </w:r>
        <w:r w:rsidRPr="009D1043" w:rsidDel="00F52F44">
          <w:rPr>
            <w:rFonts w:ascii="Trebuchet MS" w:hAnsi="Trebuchet MS"/>
            <w:spacing w:val="-3"/>
          </w:rPr>
          <w:delText xml:space="preserve"> </w:delText>
        </w:r>
        <w:r w:rsidRPr="009D1043" w:rsidDel="00F52F44">
          <w:rPr>
            <w:rFonts w:ascii="Trebuchet MS" w:hAnsi="Trebuchet MS"/>
          </w:rPr>
          <w:delText>pursuant to the provisions above.</w:delText>
        </w:r>
      </w:del>
    </w:p>
    <w:p w14:paraId="20DFBFA3" w14:textId="33F0D5DE" w:rsidR="00285764" w:rsidRPr="009D1043" w:rsidDel="00F52F44" w:rsidRDefault="00285764" w:rsidP="009D1043">
      <w:pPr>
        <w:pStyle w:val="Heading5"/>
        <w:spacing w:before="119"/>
        <w:ind w:left="922"/>
        <w:rPr>
          <w:del w:id="414" w:author="Wakefield, Keith" w:date="2023-02-06T20:52:00Z"/>
          <w:rFonts w:ascii="Trebuchet MS" w:hAnsi="Trebuchet MS"/>
          <w:sz w:val="22"/>
          <w:szCs w:val="22"/>
        </w:rPr>
      </w:pPr>
      <w:del w:id="415" w:author="Wakefield, Keith" w:date="2023-02-06T20:52:00Z">
        <w:r w:rsidRPr="009D1043" w:rsidDel="00F52F44">
          <w:rPr>
            <w:rFonts w:ascii="Trebuchet MS" w:hAnsi="Trebuchet MS"/>
            <w:sz w:val="22"/>
            <w:szCs w:val="22"/>
          </w:rPr>
          <w:delText>F-10.</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Award</w:delText>
        </w:r>
      </w:del>
    </w:p>
    <w:p w14:paraId="42C7A688" w14:textId="2CF72098" w:rsidR="00285764" w:rsidRPr="009D1043" w:rsidDel="00F52F44" w:rsidRDefault="00285764" w:rsidP="00285764">
      <w:pPr>
        <w:pStyle w:val="BodyText"/>
        <w:spacing w:before="127" w:line="247" w:lineRule="auto"/>
        <w:ind w:left="918" w:right="575"/>
        <w:rPr>
          <w:del w:id="416" w:author="Wakefield, Keith" w:date="2023-02-06T20:52:00Z"/>
          <w:rFonts w:ascii="Trebuchet MS" w:hAnsi="Trebuchet MS"/>
          <w:sz w:val="22"/>
          <w:szCs w:val="22"/>
        </w:rPr>
      </w:pPr>
      <w:del w:id="417" w:author="Wakefield, Keith" w:date="2023-02-06T20:52:00Z">
        <w:r w:rsidRPr="009D1043" w:rsidDel="00F52F44">
          <w:rPr>
            <w:rFonts w:ascii="Trebuchet MS" w:hAnsi="Trebuchet MS"/>
            <w:sz w:val="22"/>
            <w:szCs w:val="22"/>
          </w:rPr>
          <w:delText>Unless otherwise agreed by the parties, the award shall be rendered not later than 14 calendar days from the date of the closing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if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oral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hearings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have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been</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waived,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from</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date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Provider’s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transmittal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 final statements and proofs to the arbitrator.</w:delText>
        </w:r>
      </w:del>
    </w:p>
    <w:p w14:paraId="5775C458" w14:textId="558CD2BC" w:rsidR="00285764" w:rsidRPr="009D1043" w:rsidDel="00F52F44" w:rsidRDefault="00285764" w:rsidP="00285764">
      <w:pPr>
        <w:pStyle w:val="BodyText"/>
        <w:spacing w:before="7"/>
        <w:rPr>
          <w:del w:id="418" w:author="Wakefield, Keith" w:date="2023-02-06T20:52:00Z"/>
          <w:rFonts w:ascii="Trebuchet MS" w:hAnsi="Trebuchet MS"/>
          <w:sz w:val="22"/>
          <w:szCs w:val="22"/>
        </w:rPr>
      </w:pPr>
    </w:p>
    <w:p w14:paraId="5BFA4A27" w14:textId="31B96453" w:rsidR="00285764" w:rsidRPr="009D1043" w:rsidDel="00F52F44" w:rsidRDefault="00285764" w:rsidP="00285764">
      <w:pPr>
        <w:pStyle w:val="Heading5"/>
        <w:spacing w:before="91"/>
        <w:rPr>
          <w:del w:id="419" w:author="Wakefield, Keith" w:date="2023-02-06T20:52:00Z"/>
          <w:rFonts w:ascii="Trebuchet MS" w:hAnsi="Trebuchet MS"/>
          <w:sz w:val="22"/>
          <w:szCs w:val="22"/>
        </w:rPr>
      </w:pPr>
      <w:del w:id="420" w:author="Wakefield, Keith" w:date="2023-02-06T20:52:00Z">
        <w:r w:rsidRPr="009D1043" w:rsidDel="00F52F44">
          <w:rPr>
            <w:rFonts w:ascii="Trebuchet MS" w:hAnsi="Trebuchet MS"/>
            <w:sz w:val="22"/>
            <w:szCs w:val="22"/>
          </w:rPr>
          <w:delText>F-11.</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3"/>
            <w:sz w:val="22"/>
            <w:szCs w:val="22"/>
          </w:rPr>
          <w:delText xml:space="preserve"> </w:delText>
        </w:r>
        <w:r w:rsidRPr="009D1043" w:rsidDel="00F52F44">
          <w:rPr>
            <w:rFonts w:ascii="Trebuchet MS" w:hAnsi="Trebuchet MS"/>
            <w:spacing w:val="-2"/>
            <w:sz w:val="22"/>
            <w:szCs w:val="22"/>
          </w:rPr>
          <w:delText>Standards</w:delText>
        </w:r>
      </w:del>
    </w:p>
    <w:p w14:paraId="2BFB9296" w14:textId="3C84F7EA" w:rsidR="00285764" w:rsidRPr="009D1043" w:rsidDel="00F52F44" w:rsidRDefault="00285764" w:rsidP="00285764">
      <w:pPr>
        <w:pStyle w:val="BodyText"/>
        <w:spacing w:before="127" w:line="247" w:lineRule="auto"/>
        <w:ind w:left="919" w:right="575"/>
        <w:rPr>
          <w:del w:id="421" w:author="Wakefield, Keith" w:date="2023-02-06T20:52:00Z"/>
          <w:rFonts w:ascii="Trebuchet MS" w:hAnsi="Trebuchet MS"/>
          <w:sz w:val="22"/>
          <w:szCs w:val="22"/>
        </w:rPr>
      </w:pPr>
      <w:del w:id="422" w:author="Wakefield, Keith" w:date="2023-02-06T20:52:00Z">
        <w:r w:rsidRPr="009D1043" w:rsidDel="00F52F44">
          <w:rPr>
            <w:rFonts w:ascii="Trebuchet MS" w:hAnsi="Trebuchet MS"/>
            <w:sz w:val="22"/>
            <w:szCs w:val="22"/>
          </w:rPr>
          <w:delText>The arbitration shall be completed by settlement or award within 45 calendar days of confirmation of the arbitrator's appointment,</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unless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all</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agree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otherwise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extends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this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time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extraordinary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cases when the demands of justice require it and such agreement is memorialized by the arbitrator before the expiration of the initial 45-day period.</w:delText>
        </w:r>
      </w:del>
    </w:p>
    <w:p w14:paraId="6D3344DA" w14:textId="7E043B37" w:rsidR="00285764" w:rsidRPr="009D1043" w:rsidDel="00F52F44" w:rsidRDefault="00285764" w:rsidP="00285764">
      <w:pPr>
        <w:pStyle w:val="Heading5"/>
        <w:spacing w:before="121"/>
        <w:ind w:left="919"/>
        <w:rPr>
          <w:del w:id="423" w:author="Wakefield, Keith" w:date="2023-02-06T20:52:00Z"/>
          <w:rFonts w:ascii="Trebuchet MS" w:hAnsi="Trebuchet MS"/>
          <w:sz w:val="22"/>
          <w:szCs w:val="22"/>
        </w:rPr>
      </w:pPr>
      <w:del w:id="424" w:author="Wakefield, Keith" w:date="2023-02-06T20:52:00Z">
        <w:r w:rsidRPr="009D1043" w:rsidDel="00F52F44">
          <w:rPr>
            <w:rFonts w:ascii="Trebuchet MS" w:hAnsi="Trebuchet MS"/>
            <w:sz w:val="22"/>
            <w:szCs w:val="22"/>
          </w:rPr>
          <w:delText>F-12.</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8"/>
            <w:sz w:val="22"/>
            <w:szCs w:val="22"/>
          </w:rPr>
          <w:delText xml:space="preserve"> </w:delText>
        </w:r>
        <w:r w:rsidRPr="009D1043" w:rsidDel="00F52F44">
          <w:rPr>
            <w:rFonts w:ascii="Trebuchet MS" w:hAnsi="Trebuchet MS"/>
            <w:spacing w:val="-2"/>
            <w:sz w:val="22"/>
            <w:szCs w:val="22"/>
          </w:rPr>
          <w:delText>Compensation</w:delText>
        </w:r>
      </w:del>
    </w:p>
    <w:p w14:paraId="62E56085" w14:textId="0C7236C7" w:rsidR="00285764" w:rsidRPr="009D1043" w:rsidDel="00F52F44" w:rsidRDefault="00285764" w:rsidP="00285764">
      <w:pPr>
        <w:pStyle w:val="BodyText"/>
        <w:spacing w:before="125"/>
        <w:ind w:left="919"/>
        <w:rPr>
          <w:del w:id="425" w:author="Wakefield, Keith" w:date="2023-02-06T20:52:00Z"/>
          <w:rFonts w:ascii="Trebuchet MS" w:hAnsi="Trebuchet MS"/>
          <w:sz w:val="22"/>
          <w:szCs w:val="22"/>
        </w:rPr>
      </w:pPr>
      <w:del w:id="426" w:author="Wakefield, Keith" w:date="2023-02-06T20:52:00Z">
        <w:r w:rsidRPr="009D1043" w:rsidDel="00F52F44">
          <w:rPr>
            <w:rFonts w:ascii="Trebuchet MS" w:hAnsi="Trebuchet MS"/>
            <w:sz w:val="22"/>
            <w:szCs w:val="22"/>
          </w:rPr>
          <w:delText>Arbitrators</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will</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receive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compensation</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at</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rate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suggested</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by</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Arbitration</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Provider</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regional</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office.</w:delText>
        </w:r>
      </w:del>
    </w:p>
    <w:p w14:paraId="6E474F6A" w14:textId="63A995A3" w:rsidR="00285764" w:rsidRPr="009D1043" w:rsidDel="00F52F44" w:rsidRDefault="00285764" w:rsidP="00285764">
      <w:pPr>
        <w:pStyle w:val="BodyText"/>
        <w:spacing w:before="8"/>
        <w:rPr>
          <w:del w:id="427" w:author="Wakefield, Keith" w:date="2023-02-06T20:52:00Z"/>
          <w:rFonts w:ascii="Trebuchet MS" w:hAnsi="Trebuchet MS"/>
          <w:sz w:val="22"/>
          <w:szCs w:val="22"/>
        </w:rPr>
      </w:pPr>
    </w:p>
    <w:p w14:paraId="40BE79FD" w14:textId="7AC6A375" w:rsidR="00285764" w:rsidRPr="009D1043" w:rsidDel="00F52F44" w:rsidRDefault="00285764" w:rsidP="00285764">
      <w:pPr>
        <w:spacing w:before="91"/>
        <w:ind w:left="920"/>
        <w:rPr>
          <w:del w:id="428" w:author="Wakefield, Keith" w:date="2023-02-06T20:52:00Z"/>
          <w:rFonts w:ascii="Trebuchet MS" w:hAnsi="Trebuchet MS"/>
          <w:b/>
        </w:rPr>
      </w:pPr>
      <w:del w:id="429" w:author="Wakefield, Keith" w:date="2023-02-06T20:52:00Z">
        <w:r w:rsidRPr="009D1043" w:rsidDel="00F52F44">
          <w:rPr>
            <w:rFonts w:ascii="Trebuchet MS" w:hAnsi="Trebuchet MS"/>
            <w:b/>
            <w:u w:val="single"/>
          </w:rPr>
          <w:delText>PROCEDURES</w:delText>
        </w:r>
        <w:r w:rsidRPr="009D1043" w:rsidDel="00F52F44">
          <w:rPr>
            <w:rFonts w:ascii="Trebuchet MS" w:hAnsi="Trebuchet MS"/>
            <w:b/>
            <w:spacing w:val="-9"/>
            <w:u w:val="single"/>
          </w:rPr>
          <w:delText xml:space="preserve"> </w:delText>
        </w:r>
        <w:r w:rsidRPr="009D1043" w:rsidDel="00F52F44">
          <w:rPr>
            <w:rFonts w:ascii="Trebuchet MS" w:hAnsi="Trebuchet MS"/>
            <w:b/>
            <w:u w:val="single"/>
          </w:rPr>
          <w:delText>FOR</w:delText>
        </w:r>
        <w:r w:rsidRPr="009D1043" w:rsidDel="00F52F44">
          <w:rPr>
            <w:rFonts w:ascii="Trebuchet MS" w:hAnsi="Trebuchet MS"/>
            <w:b/>
            <w:spacing w:val="-9"/>
            <w:u w:val="single"/>
          </w:rPr>
          <w:delText xml:space="preserve"> </w:delText>
        </w:r>
        <w:r w:rsidRPr="009D1043" w:rsidDel="00F52F44">
          <w:rPr>
            <w:rFonts w:ascii="Trebuchet MS" w:hAnsi="Trebuchet MS"/>
            <w:b/>
            <w:u w:val="single"/>
          </w:rPr>
          <w:delText>LARGE,</w:delText>
        </w:r>
        <w:r w:rsidRPr="009D1043" w:rsidDel="00F52F44">
          <w:rPr>
            <w:rFonts w:ascii="Trebuchet MS" w:hAnsi="Trebuchet MS"/>
            <w:b/>
            <w:spacing w:val="-9"/>
            <w:u w:val="single"/>
          </w:rPr>
          <w:delText xml:space="preserve"> </w:delText>
        </w:r>
        <w:r w:rsidRPr="009D1043" w:rsidDel="00F52F44">
          <w:rPr>
            <w:rFonts w:ascii="Trebuchet MS" w:hAnsi="Trebuchet MS"/>
            <w:b/>
            <w:u w:val="single"/>
          </w:rPr>
          <w:delText>COMPLEX</w:delText>
        </w:r>
        <w:r w:rsidRPr="009D1043" w:rsidDel="00F52F44">
          <w:rPr>
            <w:rFonts w:ascii="Trebuchet MS" w:hAnsi="Trebuchet MS"/>
            <w:b/>
            <w:spacing w:val="-9"/>
            <w:u w:val="single"/>
          </w:rPr>
          <w:delText xml:space="preserve"> </w:delText>
        </w:r>
        <w:r w:rsidRPr="009D1043" w:rsidDel="00F52F44">
          <w:rPr>
            <w:rFonts w:ascii="Trebuchet MS" w:hAnsi="Trebuchet MS"/>
            <w:b/>
            <w:u w:val="single"/>
          </w:rPr>
          <w:delText>CONSTRUCTION</w:delText>
        </w:r>
        <w:r w:rsidRPr="009D1043" w:rsidDel="00F52F44">
          <w:rPr>
            <w:rFonts w:ascii="Trebuchet MS" w:hAnsi="Trebuchet MS"/>
            <w:b/>
            <w:spacing w:val="-9"/>
            <w:u w:val="single"/>
          </w:rPr>
          <w:delText xml:space="preserve"> </w:delText>
        </w:r>
        <w:r w:rsidRPr="009D1043" w:rsidDel="00F52F44">
          <w:rPr>
            <w:rFonts w:ascii="Trebuchet MS" w:hAnsi="Trebuchet MS"/>
            <w:b/>
            <w:spacing w:val="-2"/>
            <w:u w:val="single"/>
          </w:rPr>
          <w:delText>DISPUTES</w:delText>
        </w:r>
      </w:del>
    </w:p>
    <w:p w14:paraId="665AA8B6" w14:textId="392C091F" w:rsidR="00285764" w:rsidRPr="009D1043" w:rsidDel="00F52F44" w:rsidRDefault="00285764" w:rsidP="00285764">
      <w:pPr>
        <w:pStyle w:val="Heading5"/>
        <w:spacing w:before="128"/>
        <w:rPr>
          <w:del w:id="430" w:author="Wakefield, Keith" w:date="2023-02-06T20:52:00Z"/>
          <w:rFonts w:ascii="Trebuchet MS" w:hAnsi="Trebuchet MS"/>
          <w:sz w:val="22"/>
          <w:szCs w:val="22"/>
        </w:rPr>
      </w:pPr>
      <w:del w:id="431" w:author="Wakefield, Keith" w:date="2023-02-06T20:52:00Z">
        <w:r w:rsidRPr="009D1043" w:rsidDel="00F52F44">
          <w:rPr>
            <w:rFonts w:ascii="Trebuchet MS" w:hAnsi="Trebuchet MS"/>
            <w:sz w:val="22"/>
            <w:szCs w:val="22"/>
          </w:rPr>
          <w:delText>L-1.</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Large,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Complex</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Construction</w:delText>
        </w:r>
        <w:r w:rsidRPr="009D1043" w:rsidDel="00F52F44">
          <w:rPr>
            <w:rFonts w:ascii="Trebuchet MS" w:hAnsi="Trebuchet MS"/>
            <w:spacing w:val="-7"/>
            <w:sz w:val="22"/>
            <w:szCs w:val="22"/>
          </w:rPr>
          <w:delText xml:space="preserve"> </w:delText>
        </w:r>
        <w:r w:rsidRPr="009D1043" w:rsidDel="00F52F44">
          <w:rPr>
            <w:rFonts w:ascii="Trebuchet MS" w:hAnsi="Trebuchet MS"/>
            <w:spacing w:val="-2"/>
            <w:sz w:val="22"/>
            <w:szCs w:val="22"/>
          </w:rPr>
          <w:delText>Disputes</w:delText>
        </w:r>
      </w:del>
    </w:p>
    <w:p w14:paraId="3F074B19" w14:textId="524378B1" w:rsidR="00285764" w:rsidRPr="009D1043" w:rsidDel="00F52F44" w:rsidRDefault="00285764" w:rsidP="00285764">
      <w:pPr>
        <w:pStyle w:val="BodyText"/>
        <w:spacing w:before="125" w:line="247" w:lineRule="auto"/>
        <w:ind w:left="920" w:right="898"/>
        <w:rPr>
          <w:del w:id="432" w:author="Wakefield, Keith" w:date="2023-02-06T20:52:00Z"/>
          <w:rFonts w:ascii="Trebuchet MS" w:hAnsi="Trebuchet MS"/>
          <w:sz w:val="22"/>
          <w:szCs w:val="22"/>
        </w:rPr>
      </w:pPr>
      <w:del w:id="433" w:author="Wakefield, Keith" w:date="2023-02-06T20:52:00Z">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procedures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large,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complex</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construction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disputes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apply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any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claim</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with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value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exceeding</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$500,000</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as agreed to by the parties.</w:delText>
        </w:r>
      </w:del>
    </w:p>
    <w:p w14:paraId="15D8D706" w14:textId="52509E2F" w:rsidR="00285764" w:rsidRPr="009D1043" w:rsidDel="00F52F44" w:rsidRDefault="00285764" w:rsidP="00285764">
      <w:pPr>
        <w:pStyle w:val="Heading5"/>
        <w:spacing w:before="122"/>
        <w:rPr>
          <w:del w:id="434" w:author="Wakefield, Keith" w:date="2023-02-06T20:52:00Z"/>
          <w:rFonts w:ascii="Trebuchet MS" w:hAnsi="Trebuchet MS"/>
          <w:sz w:val="22"/>
          <w:szCs w:val="22"/>
        </w:rPr>
      </w:pPr>
      <w:del w:id="435" w:author="Wakefield, Keith" w:date="2023-02-06T20:52:00Z">
        <w:r w:rsidRPr="009D1043" w:rsidDel="00F52F44">
          <w:rPr>
            <w:rFonts w:ascii="Trebuchet MS" w:hAnsi="Trebuchet MS"/>
            <w:sz w:val="22"/>
            <w:szCs w:val="22"/>
          </w:rPr>
          <w:delText>L-2.</w:delText>
        </w:r>
        <w:r w:rsidRPr="009D1043" w:rsidDel="00F52F44">
          <w:rPr>
            <w:rFonts w:ascii="Trebuchet MS" w:hAnsi="Trebuchet MS"/>
            <w:spacing w:val="-9"/>
            <w:sz w:val="22"/>
            <w:szCs w:val="22"/>
          </w:rPr>
          <w:delText xml:space="preserve"> </w:delText>
        </w:r>
        <w:r w:rsidRPr="009D1043" w:rsidDel="00F52F44">
          <w:rPr>
            <w:rFonts w:ascii="Trebuchet MS" w:hAnsi="Trebuchet MS"/>
            <w:sz w:val="22"/>
            <w:szCs w:val="22"/>
          </w:rPr>
          <w:delText>Administrative</w:delText>
        </w:r>
        <w:r w:rsidRPr="009D1043" w:rsidDel="00F52F44">
          <w:rPr>
            <w:rFonts w:ascii="Trebuchet MS" w:hAnsi="Trebuchet MS"/>
            <w:spacing w:val="-9"/>
            <w:sz w:val="22"/>
            <w:szCs w:val="22"/>
          </w:rPr>
          <w:delText xml:space="preserve"> </w:delText>
        </w:r>
        <w:r w:rsidRPr="009D1043" w:rsidDel="00F52F44">
          <w:rPr>
            <w:rFonts w:ascii="Trebuchet MS" w:hAnsi="Trebuchet MS"/>
            <w:spacing w:val="-2"/>
            <w:sz w:val="22"/>
            <w:szCs w:val="22"/>
          </w:rPr>
          <w:delText>Conference</w:delText>
        </w:r>
      </w:del>
    </w:p>
    <w:p w14:paraId="3ABDCBF5" w14:textId="52817179" w:rsidR="00285764" w:rsidRPr="009D1043" w:rsidDel="00F52F44" w:rsidRDefault="00285764" w:rsidP="00285764">
      <w:pPr>
        <w:pStyle w:val="BodyText"/>
        <w:spacing w:before="125" w:line="247" w:lineRule="auto"/>
        <w:ind w:left="920" w:right="430"/>
        <w:rPr>
          <w:del w:id="436" w:author="Wakefield, Keith" w:date="2023-02-06T20:52:00Z"/>
          <w:rFonts w:ascii="Trebuchet MS" w:hAnsi="Trebuchet MS"/>
          <w:sz w:val="22"/>
          <w:szCs w:val="22"/>
        </w:rPr>
      </w:pPr>
      <w:del w:id="437" w:author="Wakefield, Keith" w:date="2023-02-06T20:52:00Z">
        <w:r w:rsidRPr="009D1043" w:rsidDel="00F52F44">
          <w:rPr>
            <w:rFonts w:ascii="Trebuchet MS" w:hAnsi="Trebuchet MS"/>
            <w:sz w:val="22"/>
            <w:szCs w:val="22"/>
          </w:rPr>
          <w:delText>Before the dissemination of a list of potential arbitrators, the Arbitration Provider shall, unless the parties agree otherwise, conduct an administrative conference with the parties or their attorneys or other representatives by conference call. The conference call will take place within 14 days after the retention of the Arbitration Provider. In the event the parties are</w:delText>
        </w:r>
        <w:r w:rsidRPr="009D1043" w:rsidDel="00F52F44">
          <w:rPr>
            <w:rFonts w:ascii="Trebuchet MS" w:hAnsi="Trebuchet MS"/>
            <w:spacing w:val="40"/>
            <w:sz w:val="22"/>
            <w:szCs w:val="22"/>
          </w:rPr>
          <w:delText xml:space="preserve"> </w:delText>
        </w:r>
        <w:r w:rsidRPr="009D1043" w:rsidDel="00F52F44">
          <w:rPr>
            <w:rFonts w:ascii="Trebuchet MS" w:hAnsi="Trebuchet MS"/>
            <w:sz w:val="22"/>
            <w:szCs w:val="22"/>
          </w:rPr>
          <w:delText>unable to agree on a mutually acceptable time for the conference, the Arbitration Provider may contact the parties</w:delText>
        </w:r>
        <w:r w:rsidRPr="009D1043" w:rsidDel="00F52F44">
          <w:rPr>
            <w:rFonts w:ascii="Trebuchet MS" w:hAnsi="Trebuchet MS"/>
            <w:spacing w:val="40"/>
            <w:sz w:val="22"/>
            <w:szCs w:val="22"/>
          </w:rPr>
          <w:delText xml:space="preserve"> </w:delText>
        </w:r>
        <w:r w:rsidRPr="009D1043" w:rsidDel="00F52F44">
          <w:rPr>
            <w:rFonts w:ascii="Trebuchet MS" w:hAnsi="Trebuchet MS"/>
            <w:sz w:val="22"/>
            <w:szCs w:val="22"/>
          </w:rPr>
          <w:delText>individually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discuss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issues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contemplated.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Such</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administrative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conference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conducted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for</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following</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purposes and for such additional purposed as the parties or the Arbitration Provider may deem appropriate:</w:delText>
        </w:r>
      </w:del>
    </w:p>
    <w:p w14:paraId="1E465A7C" w14:textId="7B5DDFF9" w:rsidR="00285764" w:rsidRPr="009D1043" w:rsidDel="00F52F44" w:rsidRDefault="00285764">
      <w:pPr>
        <w:pStyle w:val="ListParagraph"/>
        <w:numPr>
          <w:ilvl w:val="0"/>
          <w:numId w:val="4"/>
        </w:numPr>
        <w:tabs>
          <w:tab w:val="left" w:pos="1281"/>
        </w:tabs>
        <w:spacing w:before="120" w:line="247" w:lineRule="auto"/>
        <w:ind w:right="495"/>
        <w:rPr>
          <w:del w:id="438" w:author="Wakefield, Keith" w:date="2023-02-06T20:52:00Z"/>
          <w:rFonts w:ascii="Trebuchet MS" w:hAnsi="Trebuchet MS"/>
        </w:rPr>
      </w:pPr>
      <w:del w:id="439" w:author="Wakefield, Keith" w:date="2023-02-06T20:52:00Z">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obtain</w:delText>
        </w:r>
        <w:r w:rsidRPr="009D1043" w:rsidDel="00F52F44">
          <w:rPr>
            <w:rFonts w:ascii="Trebuchet MS" w:hAnsi="Trebuchet MS"/>
            <w:spacing w:val="-2"/>
          </w:rPr>
          <w:delText xml:space="preserve"> </w:delText>
        </w:r>
        <w:r w:rsidRPr="009D1043" w:rsidDel="00F52F44">
          <w:rPr>
            <w:rFonts w:ascii="Trebuchet MS" w:hAnsi="Trebuchet MS"/>
          </w:rPr>
          <w:delText>additional</w:delText>
        </w:r>
        <w:r w:rsidRPr="009D1043" w:rsidDel="00F52F44">
          <w:rPr>
            <w:rFonts w:ascii="Trebuchet MS" w:hAnsi="Trebuchet MS"/>
            <w:spacing w:val="-3"/>
          </w:rPr>
          <w:delText xml:space="preserve"> </w:delText>
        </w:r>
        <w:r w:rsidRPr="009D1043" w:rsidDel="00F52F44">
          <w:rPr>
            <w:rFonts w:ascii="Trebuchet MS" w:hAnsi="Trebuchet MS"/>
          </w:rPr>
          <w:delText>information</w:delText>
        </w:r>
        <w:r w:rsidRPr="009D1043" w:rsidDel="00F52F44">
          <w:rPr>
            <w:rFonts w:ascii="Trebuchet MS" w:hAnsi="Trebuchet MS"/>
            <w:spacing w:val="-2"/>
          </w:rPr>
          <w:delText xml:space="preserve"> </w:delText>
        </w:r>
        <w:r w:rsidRPr="009D1043" w:rsidDel="00F52F44">
          <w:rPr>
            <w:rFonts w:ascii="Trebuchet MS" w:hAnsi="Trebuchet MS"/>
          </w:rPr>
          <w:delText>about</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nature</w:delText>
        </w:r>
        <w:r w:rsidRPr="009D1043" w:rsidDel="00F52F44">
          <w:rPr>
            <w:rFonts w:ascii="Trebuchet MS" w:hAnsi="Trebuchet MS"/>
            <w:spacing w:val="-3"/>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magnitude</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dispute</w:delText>
        </w:r>
        <w:r w:rsidRPr="009D1043" w:rsidDel="00F52F44">
          <w:rPr>
            <w:rFonts w:ascii="Trebuchet MS" w:hAnsi="Trebuchet MS"/>
            <w:spacing w:val="-3"/>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anticipated</w:delText>
        </w:r>
        <w:r w:rsidRPr="009D1043" w:rsidDel="00F52F44">
          <w:rPr>
            <w:rFonts w:ascii="Trebuchet MS" w:hAnsi="Trebuchet MS"/>
            <w:spacing w:val="-2"/>
          </w:rPr>
          <w:delText xml:space="preserve"> </w:delText>
        </w:r>
        <w:r w:rsidRPr="009D1043" w:rsidDel="00F52F44">
          <w:rPr>
            <w:rFonts w:ascii="Trebuchet MS" w:hAnsi="Trebuchet MS"/>
          </w:rPr>
          <w:delText>length</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hearing</w:delText>
        </w:r>
        <w:r w:rsidRPr="009D1043" w:rsidDel="00F52F44">
          <w:rPr>
            <w:rFonts w:ascii="Trebuchet MS" w:hAnsi="Trebuchet MS"/>
            <w:spacing w:val="-2"/>
          </w:rPr>
          <w:delText xml:space="preserve"> </w:delText>
        </w:r>
        <w:r w:rsidRPr="009D1043" w:rsidDel="00F52F44">
          <w:rPr>
            <w:rFonts w:ascii="Trebuchet MS" w:hAnsi="Trebuchet MS"/>
          </w:rPr>
          <w:delText xml:space="preserve">and </w:delText>
        </w:r>
        <w:r w:rsidRPr="009D1043" w:rsidDel="00F52F44">
          <w:rPr>
            <w:rFonts w:ascii="Trebuchet MS" w:hAnsi="Trebuchet MS"/>
            <w:spacing w:val="-2"/>
          </w:rPr>
          <w:delText>scheduling;</w:delText>
        </w:r>
      </w:del>
    </w:p>
    <w:p w14:paraId="0C0A10C8" w14:textId="330ECECE" w:rsidR="00285764" w:rsidRPr="009D1043" w:rsidDel="00F52F44" w:rsidRDefault="00285764">
      <w:pPr>
        <w:pStyle w:val="ListParagraph"/>
        <w:numPr>
          <w:ilvl w:val="0"/>
          <w:numId w:val="4"/>
        </w:numPr>
        <w:tabs>
          <w:tab w:val="left" w:pos="1281"/>
        </w:tabs>
        <w:spacing w:before="119"/>
        <w:rPr>
          <w:del w:id="440" w:author="Wakefield, Keith" w:date="2023-02-06T20:52:00Z"/>
          <w:rFonts w:ascii="Trebuchet MS" w:hAnsi="Trebuchet MS"/>
        </w:rPr>
      </w:pPr>
      <w:del w:id="441" w:author="Wakefield, Keith" w:date="2023-02-06T20:52:00Z">
        <w:r w:rsidRPr="009D1043" w:rsidDel="00F52F44">
          <w:rPr>
            <w:rFonts w:ascii="Trebuchet MS" w:hAnsi="Trebuchet MS"/>
          </w:rPr>
          <w:delText>To</w:delText>
        </w:r>
        <w:r w:rsidRPr="009D1043" w:rsidDel="00F52F44">
          <w:rPr>
            <w:rFonts w:ascii="Trebuchet MS" w:hAnsi="Trebuchet MS"/>
            <w:spacing w:val="-4"/>
          </w:rPr>
          <w:delText xml:space="preserve"> </w:delText>
        </w:r>
        <w:r w:rsidRPr="009D1043" w:rsidDel="00F52F44">
          <w:rPr>
            <w:rFonts w:ascii="Trebuchet MS" w:hAnsi="Trebuchet MS"/>
          </w:rPr>
          <w:delText>discuss</w:delText>
        </w:r>
        <w:r w:rsidRPr="009D1043" w:rsidDel="00F52F44">
          <w:rPr>
            <w:rFonts w:ascii="Trebuchet MS" w:hAnsi="Trebuchet MS"/>
            <w:spacing w:val="-5"/>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views</w:delText>
        </w:r>
        <w:r w:rsidRPr="009D1043" w:rsidDel="00F52F44">
          <w:rPr>
            <w:rFonts w:ascii="Trebuchet MS" w:hAnsi="Trebuchet MS"/>
            <w:spacing w:val="-5"/>
          </w:rPr>
          <w:delText xml:space="preserve"> </w:delText>
        </w:r>
        <w:r w:rsidRPr="009D1043" w:rsidDel="00F52F44">
          <w:rPr>
            <w:rFonts w:ascii="Trebuchet MS" w:hAnsi="Trebuchet MS"/>
          </w:rPr>
          <w:delText>of</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parties</w:delText>
        </w:r>
        <w:r w:rsidRPr="009D1043" w:rsidDel="00F52F44">
          <w:rPr>
            <w:rFonts w:ascii="Trebuchet MS" w:hAnsi="Trebuchet MS"/>
            <w:spacing w:val="-5"/>
          </w:rPr>
          <w:delText xml:space="preserve"> </w:delText>
        </w:r>
        <w:r w:rsidRPr="009D1043" w:rsidDel="00F52F44">
          <w:rPr>
            <w:rFonts w:ascii="Trebuchet MS" w:hAnsi="Trebuchet MS"/>
          </w:rPr>
          <w:delText>about</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technical</w:delText>
        </w:r>
        <w:r w:rsidRPr="009D1043" w:rsidDel="00F52F44">
          <w:rPr>
            <w:rFonts w:ascii="Trebuchet MS" w:hAnsi="Trebuchet MS"/>
            <w:spacing w:val="-4"/>
          </w:rPr>
          <w:delText xml:space="preserve"> </w:delText>
        </w:r>
        <w:r w:rsidRPr="009D1043" w:rsidDel="00F52F44">
          <w:rPr>
            <w:rFonts w:ascii="Trebuchet MS" w:hAnsi="Trebuchet MS"/>
          </w:rPr>
          <w:delText>and</w:delText>
        </w:r>
        <w:r w:rsidRPr="009D1043" w:rsidDel="00F52F44">
          <w:rPr>
            <w:rFonts w:ascii="Trebuchet MS" w:hAnsi="Trebuchet MS"/>
            <w:spacing w:val="-6"/>
          </w:rPr>
          <w:delText xml:space="preserve"> </w:delText>
        </w:r>
        <w:r w:rsidRPr="009D1043" w:rsidDel="00F52F44">
          <w:rPr>
            <w:rFonts w:ascii="Trebuchet MS" w:hAnsi="Trebuchet MS"/>
          </w:rPr>
          <w:delText>other</w:delText>
        </w:r>
        <w:r w:rsidRPr="009D1043" w:rsidDel="00F52F44">
          <w:rPr>
            <w:rFonts w:ascii="Trebuchet MS" w:hAnsi="Trebuchet MS"/>
            <w:spacing w:val="-3"/>
          </w:rPr>
          <w:delText xml:space="preserve"> </w:delText>
        </w:r>
        <w:r w:rsidRPr="009D1043" w:rsidDel="00F52F44">
          <w:rPr>
            <w:rFonts w:ascii="Trebuchet MS" w:hAnsi="Trebuchet MS"/>
          </w:rPr>
          <w:delText>qualifications</w:delText>
        </w:r>
        <w:r w:rsidRPr="009D1043" w:rsidDel="00F52F44">
          <w:rPr>
            <w:rFonts w:ascii="Trebuchet MS" w:hAnsi="Trebuchet MS"/>
            <w:spacing w:val="-5"/>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spacing w:val="-2"/>
          </w:rPr>
          <w:delText>arbitrators;</w:delText>
        </w:r>
      </w:del>
    </w:p>
    <w:p w14:paraId="793271F0" w14:textId="2CE6D810" w:rsidR="00285764" w:rsidRPr="009D1043" w:rsidDel="00F52F44" w:rsidRDefault="00285764">
      <w:pPr>
        <w:pStyle w:val="ListParagraph"/>
        <w:numPr>
          <w:ilvl w:val="0"/>
          <w:numId w:val="4"/>
        </w:numPr>
        <w:tabs>
          <w:tab w:val="left" w:pos="1281"/>
        </w:tabs>
        <w:spacing w:before="127"/>
        <w:rPr>
          <w:del w:id="442" w:author="Wakefield, Keith" w:date="2023-02-06T20:52:00Z"/>
          <w:rFonts w:ascii="Trebuchet MS" w:hAnsi="Trebuchet MS"/>
        </w:rPr>
      </w:pPr>
      <w:del w:id="443" w:author="Wakefield, Keith" w:date="2023-02-06T20:52:00Z">
        <w:r w:rsidRPr="009D1043" w:rsidDel="00F52F44">
          <w:rPr>
            <w:rFonts w:ascii="Trebuchet MS" w:hAnsi="Trebuchet MS"/>
          </w:rPr>
          <w:lastRenderedPageBreak/>
          <w:delText>To</w:delText>
        </w:r>
        <w:r w:rsidRPr="009D1043" w:rsidDel="00F52F44">
          <w:rPr>
            <w:rFonts w:ascii="Trebuchet MS" w:hAnsi="Trebuchet MS"/>
            <w:spacing w:val="-6"/>
          </w:rPr>
          <w:delText xml:space="preserve"> </w:delText>
        </w:r>
        <w:r w:rsidRPr="009D1043" w:rsidDel="00F52F44">
          <w:rPr>
            <w:rFonts w:ascii="Trebuchet MS" w:hAnsi="Trebuchet MS"/>
          </w:rPr>
          <w:delText>obtain</w:delText>
        </w:r>
        <w:r w:rsidRPr="009D1043" w:rsidDel="00F52F44">
          <w:rPr>
            <w:rFonts w:ascii="Trebuchet MS" w:hAnsi="Trebuchet MS"/>
            <w:spacing w:val="-5"/>
          </w:rPr>
          <w:delText xml:space="preserve"> </w:delText>
        </w:r>
        <w:r w:rsidRPr="009D1043" w:rsidDel="00F52F44">
          <w:rPr>
            <w:rFonts w:ascii="Trebuchet MS" w:hAnsi="Trebuchet MS"/>
          </w:rPr>
          <w:delText>conflicts</w:delText>
        </w:r>
        <w:r w:rsidRPr="009D1043" w:rsidDel="00F52F44">
          <w:rPr>
            <w:rFonts w:ascii="Trebuchet MS" w:hAnsi="Trebuchet MS"/>
            <w:spacing w:val="-7"/>
          </w:rPr>
          <w:delText xml:space="preserve"> </w:delText>
        </w:r>
        <w:r w:rsidRPr="009D1043" w:rsidDel="00F52F44">
          <w:rPr>
            <w:rFonts w:ascii="Trebuchet MS" w:hAnsi="Trebuchet MS"/>
          </w:rPr>
          <w:delText>statements</w:delText>
        </w:r>
        <w:r w:rsidRPr="009D1043" w:rsidDel="00F52F44">
          <w:rPr>
            <w:rFonts w:ascii="Trebuchet MS" w:hAnsi="Trebuchet MS"/>
            <w:spacing w:val="-6"/>
          </w:rPr>
          <w:delText xml:space="preserve"> </w:delText>
        </w:r>
        <w:r w:rsidRPr="009D1043" w:rsidDel="00F52F44">
          <w:rPr>
            <w:rFonts w:ascii="Trebuchet MS" w:hAnsi="Trebuchet MS"/>
          </w:rPr>
          <w:delText>from</w:delText>
        </w:r>
        <w:r w:rsidRPr="009D1043" w:rsidDel="00F52F44">
          <w:rPr>
            <w:rFonts w:ascii="Trebuchet MS" w:hAnsi="Trebuchet MS"/>
            <w:spacing w:val="-6"/>
          </w:rPr>
          <w:delText xml:space="preserve"> </w:delText>
        </w:r>
        <w:r w:rsidRPr="009D1043" w:rsidDel="00F52F44">
          <w:rPr>
            <w:rFonts w:ascii="Trebuchet MS" w:hAnsi="Trebuchet MS"/>
          </w:rPr>
          <w:delText>the</w:delText>
        </w:r>
        <w:r w:rsidRPr="009D1043" w:rsidDel="00F52F44">
          <w:rPr>
            <w:rFonts w:ascii="Trebuchet MS" w:hAnsi="Trebuchet MS"/>
            <w:spacing w:val="-7"/>
          </w:rPr>
          <w:delText xml:space="preserve"> </w:delText>
        </w:r>
        <w:r w:rsidRPr="009D1043" w:rsidDel="00F52F44">
          <w:rPr>
            <w:rFonts w:ascii="Trebuchet MS" w:hAnsi="Trebuchet MS"/>
          </w:rPr>
          <w:delText>parties;</w:delText>
        </w:r>
        <w:r w:rsidRPr="009D1043" w:rsidDel="00F52F44">
          <w:rPr>
            <w:rFonts w:ascii="Trebuchet MS" w:hAnsi="Trebuchet MS"/>
            <w:spacing w:val="-6"/>
          </w:rPr>
          <w:delText xml:space="preserve"> </w:delText>
        </w:r>
        <w:r w:rsidRPr="009D1043" w:rsidDel="00F52F44">
          <w:rPr>
            <w:rFonts w:ascii="Trebuchet MS" w:hAnsi="Trebuchet MS"/>
            <w:spacing w:val="-5"/>
          </w:rPr>
          <w:delText>and</w:delText>
        </w:r>
      </w:del>
    </w:p>
    <w:p w14:paraId="1F4A079D" w14:textId="48B78D26" w:rsidR="00285764" w:rsidRPr="009D1043" w:rsidDel="00F52F44" w:rsidRDefault="00285764" w:rsidP="00EA5BD5">
      <w:pPr>
        <w:pStyle w:val="ListParagraph"/>
        <w:numPr>
          <w:ilvl w:val="0"/>
          <w:numId w:val="4"/>
        </w:numPr>
        <w:tabs>
          <w:tab w:val="left" w:pos="1281"/>
        </w:tabs>
        <w:spacing w:before="125" w:line="247" w:lineRule="auto"/>
        <w:ind w:left="1282" w:right="1008" w:hanging="360"/>
        <w:rPr>
          <w:del w:id="444" w:author="Wakefield, Keith" w:date="2023-02-06T20:52:00Z"/>
          <w:rFonts w:ascii="Trebuchet MS" w:hAnsi="Trebuchet MS"/>
        </w:rPr>
      </w:pPr>
      <w:del w:id="445" w:author="Wakefield, Keith" w:date="2023-02-06T20:52:00Z">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consider,</w:delText>
        </w:r>
        <w:r w:rsidRPr="009D1043" w:rsidDel="00F52F44">
          <w:rPr>
            <w:rFonts w:ascii="Trebuchet MS" w:hAnsi="Trebuchet MS"/>
            <w:spacing w:val="-4"/>
          </w:rPr>
          <w:delText xml:space="preserve"> </w:delText>
        </w:r>
        <w:r w:rsidRPr="009D1043" w:rsidDel="00F52F44">
          <w:rPr>
            <w:rFonts w:ascii="Trebuchet MS" w:hAnsi="Trebuchet MS"/>
          </w:rPr>
          <w:delText>with</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1"/>
          </w:rPr>
          <w:delText xml:space="preserve"> </w:delText>
        </w:r>
        <w:r w:rsidRPr="009D1043" w:rsidDel="00F52F44">
          <w:rPr>
            <w:rFonts w:ascii="Trebuchet MS" w:hAnsi="Trebuchet MS"/>
          </w:rPr>
          <w:delText>whether</w:delText>
        </w:r>
        <w:r w:rsidRPr="009D1043" w:rsidDel="00F52F44">
          <w:rPr>
            <w:rFonts w:ascii="Trebuchet MS" w:hAnsi="Trebuchet MS"/>
            <w:spacing w:val="-1"/>
          </w:rPr>
          <w:delText xml:space="preserve"> </w:delText>
        </w:r>
        <w:r w:rsidRPr="009D1043" w:rsidDel="00F52F44">
          <w:rPr>
            <w:rFonts w:ascii="Trebuchet MS" w:hAnsi="Trebuchet MS"/>
          </w:rPr>
          <w:delText>mediation</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4"/>
          </w:rPr>
          <w:delText xml:space="preserve"> </w:delText>
        </w:r>
        <w:r w:rsidRPr="009D1043" w:rsidDel="00F52F44">
          <w:rPr>
            <w:rFonts w:ascii="Trebuchet MS" w:hAnsi="Trebuchet MS"/>
          </w:rPr>
          <w:delText>other</w:delText>
        </w:r>
        <w:r w:rsidRPr="009D1043" w:rsidDel="00F52F44">
          <w:rPr>
            <w:rFonts w:ascii="Trebuchet MS" w:hAnsi="Trebuchet MS"/>
            <w:spacing w:val="-4"/>
          </w:rPr>
          <w:delText xml:space="preserve"> </w:delText>
        </w:r>
        <w:r w:rsidRPr="009D1043" w:rsidDel="00F52F44">
          <w:rPr>
            <w:rFonts w:ascii="Trebuchet MS" w:hAnsi="Trebuchet MS"/>
          </w:rPr>
          <w:delText>non-adjudicative</w:delText>
        </w:r>
        <w:r w:rsidRPr="009D1043" w:rsidDel="00F52F44">
          <w:rPr>
            <w:rFonts w:ascii="Trebuchet MS" w:hAnsi="Trebuchet MS"/>
            <w:spacing w:val="-4"/>
          </w:rPr>
          <w:delText xml:space="preserve"> </w:delText>
        </w:r>
        <w:r w:rsidRPr="009D1043" w:rsidDel="00F52F44">
          <w:rPr>
            <w:rFonts w:ascii="Trebuchet MS" w:hAnsi="Trebuchet MS"/>
          </w:rPr>
          <w:delText>methods</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dispute</w:delText>
        </w:r>
        <w:r w:rsidRPr="009D1043" w:rsidDel="00F52F44">
          <w:rPr>
            <w:rFonts w:ascii="Trebuchet MS" w:hAnsi="Trebuchet MS"/>
            <w:spacing w:val="-2"/>
          </w:rPr>
          <w:delText xml:space="preserve"> </w:delText>
        </w:r>
        <w:r w:rsidRPr="009D1043" w:rsidDel="00F52F44">
          <w:rPr>
            <w:rFonts w:ascii="Trebuchet MS" w:hAnsi="Trebuchet MS"/>
          </w:rPr>
          <w:delText>resolution</w:delText>
        </w:r>
        <w:r w:rsidRPr="009D1043" w:rsidDel="00F52F44">
          <w:rPr>
            <w:rFonts w:ascii="Trebuchet MS" w:hAnsi="Trebuchet MS"/>
            <w:spacing w:val="-3"/>
          </w:rPr>
          <w:delText xml:space="preserve"> </w:delText>
        </w:r>
        <w:r w:rsidRPr="009D1043" w:rsidDel="00F52F44">
          <w:rPr>
            <w:rFonts w:ascii="Trebuchet MS" w:hAnsi="Trebuchet MS"/>
          </w:rPr>
          <w:delText>might</w:delText>
        </w:r>
        <w:r w:rsidRPr="009D1043" w:rsidDel="00F52F44">
          <w:rPr>
            <w:rFonts w:ascii="Trebuchet MS" w:hAnsi="Trebuchet MS"/>
            <w:spacing w:val="-5"/>
          </w:rPr>
          <w:delText xml:space="preserve"> </w:delText>
        </w:r>
        <w:r w:rsidRPr="009D1043" w:rsidDel="00F52F44">
          <w:rPr>
            <w:rFonts w:ascii="Trebuchet MS" w:hAnsi="Trebuchet MS"/>
          </w:rPr>
          <w:delText xml:space="preserve">be </w:delText>
        </w:r>
        <w:r w:rsidRPr="009D1043" w:rsidDel="00F52F44">
          <w:rPr>
            <w:rFonts w:ascii="Trebuchet MS" w:hAnsi="Trebuchet MS"/>
            <w:spacing w:val="-2"/>
          </w:rPr>
          <w:delText>appropriate.</w:delText>
        </w:r>
      </w:del>
    </w:p>
    <w:p w14:paraId="7612DC96" w14:textId="21C4B52F" w:rsidR="00285764" w:rsidRPr="009D1043" w:rsidDel="00F52F44" w:rsidRDefault="00285764" w:rsidP="00285764">
      <w:pPr>
        <w:pStyle w:val="Heading5"/>
        <w:spacing w:before="122"/>
        <w:rPr>
          <w:del w:id="446" w:author="Wakefield, Keith" w:date="2023-02-06T20:52:00Z"/>
          <w:rFonts w:ascii="Trebuchet MS" w:hAnsi="Trebuchet MS"/>
          <w:sz w:val="22"/>
          <w:szCs w:val="22"/>
        </w:rPr>
      </w:pPr>
      <w:del w:id="447" w:author="Wakefield, Keith" w:date="2023-02-06T20:52:00Z">
        <w:r w:rsidRPr="009D1043" w:rsidDel="00F52F44">
          <w:rPr>
            <w:rFonts w:ascii="Trebuchet MS" w:hAnsi="Trebuchet MS"/>
            <w:sz w:val="22"/>
            <w:szCs w:val="22"/>
          </w:rPr>
          <w:delText>L-3.</w:delText>
        </w:r>
        <w:r w:rsidRPr="009D1043" w:rsidDel="00F52F44">
          <w:rPr>
            <w:rFonts w:ascii="Trebuchet MS" w:hAnsi="Trebuchet MS"/>
            <w:spacing w:val="-3"/>
            <w:sz w:val="22"/>
            <w:szCs w:val="22"/>
          </w:rPr>
          <w:delText xml:space="preserve"> </w:delText>
        </w:r>
        <w:r w:rsidRPr="009D1043" w:rsidDel="00F52F44">
          <w:rPr>
            <w:rFonts w:ascii="Trebuchet MS" w:hAnsi="Trebuchet MS"/>
            <w:spacing w:val="-2"/>
            <w:sz w:val="22"/>
            <w:szCs w:val="22"/>
          </w:rPr>
          <w:delText>Arbitrators</w:delText>
        </w:r>
      </w:del>
    </w:p>
    <w:p w14:paraId="4CA55C6E" w14:textId="1062ADF0" w:rsidR="00285764" w:rsidRPr="009D1043" w:rsidDel="00F52F44" w:rsidRDefault="00285764">
      <w:pPr>
        <w:pStyle w:val="ListParagraph"/>
        <w:numPr>
          <w:ilvl w:val="1"/>
          <w:numId w:val="4"/>
        </w:numPr>
        <w:tabs>
          <w:tab w:val="left" w:pos="1372"/>
        </w:tabs>
        <w:spacing w:before="125"/>
        <w:rPr>
          <w:del w:id="448" w:author="Wakefield, Keith" w:date="2023-02-06T20:52:00Z"/>
          <w:rFonts w:ascii="Trebuchet MS" w:hAnsi="Trebuchet MS"/>
        </w:rPr>
      </w:pPr>
      <w:del w:id="449" w:author="Wakefield, Keith" w:date="2023-02-06T20:52:00Z">
        <w:r w:rsidRPr="009D1043" w:rsidDel="00F52F44">
          <w:rPr>
            <w:rFonts w:ascii="Trebuchet MS" w:hAnsi="Trebuchet MS"/>
          </w:rPr>
          <w:delText>Large,</w:delText>
        </w:r>
        <w:r w:rsidRPr="009D1043" w:rsidDel="00F52F44">
          <w:rPr>
            <w:rFonts w:ascii="Trebuchet MS" w:hAnsi="Trebuchet MS"/>
            <w:spacing w:val="-5"/>
          </w:rPr>
          <w:delText xml:space="preserve"> </w:delText>
        </w:r>
        <w:r w:rsidRPr="009D1043" w:rsidDel="00F52F44">
          <w:rPr>
            <w:rFonts w:ascii="Trebuchet MS" w:hAnsi="Trebuchet MS"/>
          </w:rPr>
          <w:delText>Complex</w:delText>
        </w:r>
        <w:r w:rsidRPr="009D1043" w:rsidDel="00F52F44">
          <w:rPr>
            <w:rFonts w:ascii="Trebuchet MS" w:hAnsi="Trebuchet MS"/>
            <w:spacing w:val="-6"/>
          </w:rPr>
          <w:delText xml:space="preserve"> </w:delText>
        </w:r>
        <w:r w:rsidRPr="009D1043" w:rsidDel="00F52F44">
          <w:rPr>
            <w:rFonts w:ascii="Trebuchet MS" w:hAnsi="Trebuchet MS"/>
          </w:rPr>
          <w:delText>Construction</w:delText>
        </w:r>
        <w:r w:rsidRPr="009D1043" w:rsidDel="00F52F44">
          <w:rPr>
            <w:rFonts w:ascii="Trebuchet MS" w:hAnsi="Trebuchet MS"/>
            <w:spacing w:val="-7"/>
          </w:rPr>
          <w:delText xml:space="preserve"> </w:delText>
        </w:r>
        <w:r w:rsidRPr="009D1043" w:rsidDel="00F52F44">
          <w:rPr>
            <w:rFonts w:ascii="Trebuchet MS" w:hAnsi="Trebuchet MS"/>
          </w:rPr>
          <w:delText>Cases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6"/>
          </w:rPr>
          <w:delText xml:space="preserve"> </w:delText>
        </w:r>
        <w:r w:rsidRPr="009D1043" w:rsidDel="00F52F44">
          <w:rPr>
            <w:rFonts w:ascii="Trebuchet MS" w:hAnsi="Trebuchet MS"/>
          </w:rPr>
          <w:delText>be</w:delText>
        </w:r>
        <w:r w:rsidRPr="009D1043" w:rsidDel="00F52F44">
          <w:rPr>
            <w:rFonts w:ascii="Trebuchet MS" w:hAnsi="Trebuchet MS"/>
            <w:spacing w:val="-5"/>
          </w:rPr>
          <w:delText xml:space="preserve"> </w:delText>
        </w:r>
        <w:r w:rsidRPr="009D1043" w:rsidDel="00F52F44">
          <w:rPr>
            <w:rFonts w:ascii="Trebuchet MS" w:hAnsi="Trebuchet MS"/>
          </w:rPr>
          <w:delText>heard</w:delText>
        </w:r>
        <w:r w:rsidRPr="009D1043" w:rsidDel="00F52F44">
          <w:rPr>
            <w:rFonts w:ascii="Trebuchet MS" w:hAnsi="Trebuchet MS"/>
            <w:spacing w:val="-5"/>
          </w:rPr>
          <w:delText xml:space="preserve"> </w:delText>
        </w:r>
        <w:r w:rsidRPr="009D1043" w:rsidDel="00F52F44">
          <w:rPr>
            <w:rFonts w:ascii="Trebuchet MS" w:hAnsi="Trebuchet MS"/>
          </w:rPr>
          <w:delText>and</w:delText>
        </w:r>
        <w:r w:rsidRPr="009D1043" w:rsidDel="00F52F44">
          <w:rPr>
            <w:rFonts w:ascii="Trebuchet MS" w:hAnsi="Trebuchet MS"/>
            <w:spacing w:val="-4"/>
          </w:rPr>
          <w:delText xml:space="preserve"> </w:delText>
        </w:r>
        <w:r w:rsidRPr="009D1043" w:rsidDel="00F52F44">
          <w:rPr>
            <w:rFonts w:ascii="Trebuchet MS" w:hAnsi="Trebuchet MS"/>
          </w:rPr>
          <w:delText>determined</w:delText>
        </w:r>
        <w:r w:rsidRPr="009D1043" w:rsidDel="00F52F44">
          <w:rPr>
            <w:rFonts w:ascii="Trebuchet MS" w:hAnsi="Trebuchet MS"/>
            <w:spacing w:val="-5"/>
          </w:rPr>
          <w:delText xml:space="preserve"> </w:delText>
        </w:r>
        <w:r w:rsidRPr="009D1043" w:rsidDel="00F52F44">
          <w:rPr>
            <w:rFonts w:ascii="Trebuchet MS" w:hAnsi="Trebuchet MS"/>
          </w:rPr>
          <w:delText>by</w:delText>
        </w:r>
        <w:r w:rsidRPr="009D1043" w:rsidDel="00F52F44">
          <w:rPr>
            <w:rFonts w:ascii="Trebuchet MS" w:hAnsi="Trebuchet MS"/>
            <w:spacing w:val="-5"/>
          </w:rPr>
          <w:delText xml:space="preserve"> </w:delText>
        </w:r>
        <w:r w:rsidRPr="009D1043" w:rsidDel="00F52F44">
          <w:rPr>
            <w:rFonts w:ascii="Trebuchet MS" w:hAnsi="Trebuchet MS"/>
          </w:rPr>
          <w:delText>three</w:delText>
        </w:r>
        <w:r w:rsidRPr="009D1043" w:rsidDel="00F52F44">
          <w:rPr>
            <w:rFonts w:ascii="Trebuchet MS" w:hAnsi="Trebuchet MS"/>
            <w:spacing w:val="-5"/>
          </w:rPr>
          <w:delText xml:space="preserve"> </w:delText>
        </w:r>
        <w:r w:rsidRPr="009D1043" w:rsidDel="00F52F44">
          <w:rPr>
            <w:rFonts w:ascii="Trebuchet MS" w:hAnsi="Trebuchet MS"/>
            <w:spacing w:val="-2"/>
          </w:rPr>
          <w:delText>arbitrators.</w:delText>
        </w:r>
      </w:del>
    </w:p>
    <w:p w14:paraId="7ED7BE33" w14:textId="567F3DCA" w:rsidR="00285764" w:rsidRPr="009D1043" w:rsidDel="00F52F44" w:rsidRDefault="00285764">
      <w:pPr>
        <w:pStyle w:val="ListParagraph"/>
        <w:numPr>
          <w:ilvl w:val="1"/>
          <w:numId w:val="4"/>
        </w:numPr>
        <w:tabs>
          <w:tab w:val="left" w:pos="1372"/>
        </w:tabs>
        <w:spacing w:before="128" w:line="247" w:lineRule="auto"/>
        <w:ind w:right="1030"/>
        <w:rPr>
          <w:del w:id="450" w:author="Wakefield, Keith" w:date="2023-02-06T20:52:00Z"/>
          <w:rFonts w:ascii="Trebuchet MS" w:hAnsi="Trebuchet MS"/>
        </w:rPr>
      </w:pPr>
      <w:del w:id="451" w:author="Wakefield, Keith" w:date="2023-02-06T20:52:00Z">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Arbitration</w:delText>
        </w:r>
        <w:r w:rsidRPr="009D1043" w:rsidDel="00F52F44">
          <w:rPr>
            <w:rFonts w:ascii="Trebuchet MS" w:hAnsi="Trebuchet MS"/>
            <w:spacing w:val="-2"/>
          </w:rPr>
          <w:delText xml:space="preserve"> </w:delText>
        </w:r>
        <w:r w:rsidRPr="009D1043" w:rsidDel="00F52F44">
          <w:rPr>
            <w:rFonts w:ascii="Trebuchet MS" w:hAnsi="Trebuchet MS"/>
          </w:rPr>
          <w:delText>Provider</w:delText>
        </w:r>
        <w:r w:rsidRPr="009D1043" w:rsidDel="00F52F44">
          <w:rPr>
            <w:rFonts w:ascii="Trebuchet MS" w:hAnsi="Trebuchet MS"/>
            <w:spacing w:val="-5"/>
          </w:rPr>
          <w:delText xml:space="preserve"> </w:delText>
        </w:r>
        <w:r w:rsidRPr="009D1043" w:rsidDel="00F52F44">
          <w:rPr>
            <w:rFonts w:ascii="Trebuchet MS" w:hAnsi="Trebuchet MS"/>
          </w:rPr>
          <w:delText>shall</w:delText>
        </w:r>
        <w:r w:rsidRPr="009D1043" w:rsidDel="00F52F44">
          <w:rPr>
            <w:rFonts w:ascii="Trebuchet MS" w:hAnsi="Trebuchet MS"/>
            <w:spacing w:val="-3"/>
          </w:rPr>
          <w:delText xml:space="preserve"> </w:delText>
        </w:r>
        <w:r w:rsidRPr="009D1043" w:rsidDel="00F52F44">
          <w:rPr>
            <w:rFonts w:ascii="Trebuchet MS" w:hAnsi="Trebuchet MS"/>
          </w:rPr>
          <w:delText>appoint</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(s)</w:delText>
        </w:r>
        <w:r w:rsidRPr="009D1043" w:rsidDel="00F52F44">
          <w:rPr>
            <w:rFonts w:ascii="Trebuchet MS" w:hAnsi="Trebuchet MS"/>
            <w:spacing w:val="-2"/>
          </w:rPr>
          <w:delText xml:space="preserve"> </w:delText>
        </w:r>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manner</w:delText>
        </w:r>
        <w:r w:rsidRPr="009D1043" w:rsidDel="00F52F44">
          <w:rPr>
            <w:rFonts w:ascii="Trebuchet MS" w:hAnsi="Trebuchet MS"/>
            <w:spacing w:val="-2"/>
          </w:rPr>
          <w:delText xml:space="preserve"> </w:delText>
        </w:r>
        <w:r w:rsidRPr="009D1043" w:rsidDel="00F52F44">
          <w:rPr>
            <w:rFonts w:ascii="Trebuchet MS" w:hAnsi="Trebuchet MS"/>
          </w:rPr>
          <w:delText>provided</w:delText>
        </w:r>
        <w:r w:rsidRPr="009D1043" w:rsidDel="00F52F44">
          <w:rPr>
            <w:rFonts w:ascii="Trebuchet MS" w:hAnsi="Trebuchet MS"/>
            <w:spacing w:val="-2"/>
          </w:rPr>
          <w:delText xml:space="preserve"> </w:delText>
        </w:r>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Regular</w:delText>
        </w:r>
        <w:r w:rsidRPr="009D1043" w:rsidDel="00F52F44">
          <w:rPr>
            <w:rFonts w:ascii="Trebuchet MS" w:hAnsi="Trebuchet MS"/>
            <w:spacing w:val="-5"/>
          </w:rPr>
          <w:delText xml:space="preserve"> </w:delText>
        </w:r>
        <w:r w:rsidRPr="009D1043" w:rsidDel="00F52F44">
          <w:rPr>
            <w:rFonts w:ascii="Trebuchet MS" w:hAnsi="Trebuchet MS"/>
          </w:rPr>
          <w:delText>Construction</w:delText>
        </w:r>
        <w:r w:rsidRPr="009D1043" w:rsidDel="00F52F44">
          <w:rPr>
            <w:rFonts w:ascii="Trebuchet MS" w:hAnsi="Trebuchet MS"/>
            <w:spacing w:val="-2"/>
          </w:rPr>
          <w:delText xml:space="preserve"> </w:delText>
        </w:r>
        <w:r w:rsidRPr="009D1043" w:rsidDel="00F52F44">
          <w:rPr>
            <w:rFonts w:ascii="Trebuchet MS" w:hAnsi="Trebuchet MS"/>
          </w:rPr>
          <w:delText>Industry Arbitration Rules.</w:delText>
        </w:r>
      </w:del>
    </w:p>
    <w:p w14:paraId="35A8AD5A" w14:textId="30FEB8B4" w:rsidR="00285764" w:rsidRPr="009D1043" w:rsidDel="00F52F44" w:rsidRDefault="00285764" w:rsidP="00285764">
      <w:pPr>
        <w:pStyle w:val="Heading5"/>
        <w:spacing w:before="119"/>
        <w:rPr>
          <w:del w:id="452" w:author="Wakefield, Keith" w:date="2023-02-06T20:52:00Z"/>
          <w:rFonts w:ascii="Trebuchet MS" w:hAnsi="Trebuchet MS"/>
          <w:sz w:val="22"/>
          <w:szCs w:val="22"/>
        </w:rPr>
      </w:pPr>
      <w:del w:id="453" w:author="Wakefield, Keith" w:date="2023-02-06T20:52:00Z">
        <w:r w:rsidRPr="009D1043" w:rsidDel="00F52F44">
          <w:rPr>
            <w:rFonts w:ascii="Trebuchet MS" w:hAnsi="Trebuchet MS"/>
            <w:sz w:val="22"/>
            <w:szCs w:val="22"/>
          </w:rPr>
          <w:delText>L-4.</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Preliminary</w:delText>
        </w:r>
        <w:r w:rsidRPr="009D1043" w:rsidDel="00F52F44">
          <w:rPr>
            <w:rFonts w:ascii="Trebuchet MS" w:hAnsi="Trebuchet MS"/>
            <w:spacing w:val="-6"/>
            <w:sz w:val="22"/>
            <w:szCs w:val="22"/>
          </w:rPr>
          <w:delText xml:space="preserve"> </w:delText>
        </w:r>
        <w:r w:rsidRPr="009D1043" w:rsidDel="00F52F44">
          <w:rPr>
            <w:rFonts w:ascii="Trebuchet MS" w:hAnsi="Trebuchet MS"/>
            <w:spacing w:val="-2"/>
            <w:sz w:val="22"/>
            <w:szCs w:val="22"/>
          </w:rPr>
          <w:delText>Hearing</w:delText>
        </w:r>
      </w:del>
    </w:p>
    <w:p w14:paraId="230F353B" w14:textId="6AA9B677" w:rsidR="00285764" w:rsidRPr="009D1043" w:rsidDel="00F52F44" w:rsidRDefault="00285764" w:rsidP="00285764">
      <w:pPr>
        <w:pStyle w:val="BodyText"/>
        <w:spacing w:before="127" w:line="247" w:lineRule="auto"/>
        <w:ind w:left="920" w:right="575"/>
        <w:rPr>
          <w:del w:id="454" w:author="Wakefield, Keith" w:date="2023-02-06T20:52:00Z"/>
          <w:rFonts w:ascii="Trebuchet MS" w:hAnsi="Trebuchet MS"/>
          <w:sz w:val="22"/>
          <w:szCs w:val="22"/>
        </w:rPr>
      </w:pPr>
      <w:del w:id="455" w:author="Wakefield, Keith" w:date="2023-02-06T20:52:00Z">
        <w:r w:rsidRPr="009D1043" w:rsidDel="00F52F44">
          <w:rPr>
            <w:rFonts w:ascii="Trebuchet MS" w:hAnsi="Trebuchet MS"/>
            <w:sz w:val="22"/>
            <w:szCs w:val="22"/>
          </w:rPr>
          <w:delText>As promptly as practicable after the selection of the arbitrator (s), a preliminary hearing shall be held among the parties or their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attorneys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other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representatives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Unless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agree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otherwise,</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preliminary</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will be conducted by telephone conference call rather than in person.</w:delText>
        </w:r>
      </w:del>
    </w:p>
    <w:p w14:paraId="1979E29E" w14:textId="763935DA" w:rsidR="00285764" w:rsidRPr="009D1043" w:rsidDel="00F52F44" w:rsidRDefault="00285764" w:rsidP="00285764">
      <w:pPr>
        <w:pStyle w:val="BodyText"/>
        <w:spacing w:before="120"/>
        <w:ind w:left="920"/>
        <w:rPr>
          <w:del w:id="456" w:author="Wakefield, Keith" w:date="2023-02-06T20:52:00Z"/>
          <w:rFonts w:ascii="Trebuchet MS" w:hAnsi="Trebuchet MS"/>
          <w:sz w:val="22"/>
          <w:szCs w:val="22"/>
        </w:rPr>
      </w:pPr>
      <w:del w:id="457" w:author="Wakefield, Keith" w:date="2023-02-06T20:52:00Z">
        <w:r w:rsidRPr="009D1043" w:rsidDel="00F52F44">
          <w:rPr>
            <w:rFonts w:ascii="Trebuchet MS" w:hAnsi="Trebuchet MS"/>
            <w:sz w:val="22"/>
            <w:szCs w:val="22"/>
          </w:rPr>
          <w:delText>At</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preliminary</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matters</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to</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be</w:delText>
        </w:r>
        <w:r w:rsidRPr="009D1043" w:rsidDel="00F52F44">
          <w:rPr>
            <w:rFonts w:ascii="Trebuchet MS" w:hAnsi="Trebuchet MS"/>
            <w:spacing w:val="-6"/>
            <w:sz w:val="22"/>
            <w:szCs w:val="22"/>
          </w:rPr>
          <w:delText xml:space="preserve"> </w:delText>
        </w:r>
        <w:r w:rsidRPr="009D1043" w:rsidDel="00F52F44">
          <w:rPr>
            <w:rFonts w:ascii="Trebuchet MS" w:hAnsi="Trebuchet MS"/>
            <w:sz w:val="22"/>
            <w:szCs w:val="22"/>
          </w:rPr>
          <w:delText>considered</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8"/>
            <w:sz w:val="22"/>
            <w:szCs w:val="22"/>
          </w:rPr>
          <w:delText xml:space="preserve"> </w:delText>
        </w:r>
        <w:r w:rsidRPr="009D1043" w:rsidDel="00F52F44">
          <w:rPr>
            <w:rFonts w:ascii="Trebuchet MS" w:hAnsi="Trebuchet MS"/>
            <w:sz w:val="22"/>
            <w:szCs w:val="22"/>
          </w:rPr>
          <w:delText>include,</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without</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limitation:</w:delText>
        </w:r>
      </w:del>
    </w:p>
    <w:p w14:paraId="73F77421" w14:textId="1B2F65BC" w:rsidR="00285764" w:rsidRPr="009D1043" w:rsidDel="00F52F44" w:rsidRDefault="00285764">
      <w:pPr>
        <w:pStyle w:val="ListParagraph"/>
        <w:numPr>
          <w:ilvl w:val="0"/>
          <w:numId w:val="3"/>
        </w:numPr>
        <w:tabs>
          <w:tab w:val="left" w:pos="1281"/>
        </w:tabs>
        <w:spacing w:before="125" w:line="247" w:lineRule="auto"/>
        <w:ind w:right="473"/>
        <w:rPr>
          <w:del w:id="458" w:author="Wakefield, Keith" w:date="2023-02-06T20:52:00Z"/>
          <w:rFonts w:ascii="Trebuchet MS" w:hAnsi="Trebuchet MS"/>
        </w:rPr>
      </w:pPr>
      <w:del w:id="459" w:author="Wakefield, Keith" w:date="2023-02-06T20:52:00Z">
        <w:r w:rsidRPr="009D1043" w:rsidDel="00F52F44">
          <w:rPr>
            <w:rFonts w:ascii="Trebuchet MS" w:hAnsi="Trebuchet MS"/>
          </w:rPr>
          <w:delText>Service of a detailed statement of claims, damages and defenses, a statement of the issues asserted by each party and positions</w:delText>
        </w:r>
        <w:r w:rsidRPr="009D1043" w:rsidDel="00F52F44">
          <w:rPr>
            <w:rFonts w:ascii="Trebuchet MS" w:hAnsi="Trebuchet MS"/>
            <w:spacing w:val="-3"/>
          </w:rPr>
          <w:delText xml:space="preserve"> </w:delText>
        </w:r>
        <w:r w:rsidRPr="009D1043" w:rsidDel="00F52F44">
          <w:rPr>
            <w:rFonts w:ascii="Trebuchet MS" w:hAnsi="Trebuchet MS"/>
          </w:rPr>
          <w:delText>with</w:delText>
        </w:r>
        <w:r w:rsidRPr="009D1043" w:rsidDel="00F52F44">
          <w:rPr>
            <w:rFonts w:ascii="Trebuchet MS" w:hAnsi="Trebuchet MS"/>
            <w:spacing w:val="-1"/>
          </w:rPr>
          <w:delText xml:space="preserve"> </w:delText>
        </w:r>
        <w:r w:rsidRPr="009D1043" w:rsidDel="00F52F44">
          <w:rPr>
            <w:rFonts w:ascii="Trebuchet MS" w:hAnsi="Trebuchet MS"/>
          </w:rPr>
          <w:delText>respect</w:delText>
        </w:r>
        <w:r w:rsidRPr="009D1043" w:rsidDel="00F52F44">
          <w:rPr>
            <w:rFonts w:ascii="Trebuchet MS" w:hAnsi="Trebuchet MS"/>
            <w:spacing w:val="-2"/>
          </w:rPr>
          <w:delText xml:space="preserve"> </w:delText>
        </w:r>
        <w:r w:rsidRPr="009D1043" w:rsidDel="00F52F44">
          <w:rPr>
            <w:rFonts w:ascii="Trebuchet MS" w:hAnsi="Trebuchet MS"/>
          </w:rPr>
          <w:delText>thereto,</w:delText>
        </w:r>
        <w:r w:rsidRPr="009D1043" w:rsidDel="00F52F44">
          <w:rPr>
            <w:rFonts w:ascii="Trebuchet MS" w:hAnsi="Trebuchet MS"/>
            <w:spacing w:val="-4"/>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any</w:delText>
        </w:r>
        <w:r w:rsidRPr="009D1043" w:rsidDel="00F52F44">
          <w:rPr>
            <w:rFonts w:ascii="Trebuchet MS" w:hAnsi="Trebuchet MS"/>
            <w:spacing w:val="-1"/>
          </w:rPr>
          <w:delText xml:space="preserve"> </w:delText>
        </w:r>
        <w:r w:rsidRPr="009D1043" w:rsidDel="00F52F44">
          <w:rPr>
            <w:rFonts w:ascii="Trebuchet MS" w:hAnsi="Trebuchet MS"/>
          </w:rPr>
          <w:delText>legal</w:delText>
        </w:r>
        <w:r w:rsidRPr="009D1043" w:rsidDel="00F52F44">
          <w:rPr>
            <w:rFonts w:ascii="Trebuchet MS" w:hAnsi="Trebuchet MS"/>
            <w:spacing w:val="-2"/>
          </w:rPr>
          <w:delText xml:space="preserve"> </w:delText>
        </w:r>
        <w:r w:rsidRPr="009D1043" w:rsidDel="00F52F44">
          <w:rPr>
            <w:rFonts w:ascii="Trebuchet MS" w:hAnsi="Trebuchet MS"/>
          </w:rPr>
          <w:delText>authorities</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may</w:delText>
        </w:r>
        <w:r w:rsidRPr="009D1043" w:rsidDel="00F52F44">
          <w:rPr>
            <w:rFonts w:ascii="Trebuchet MS" w:hAnsi="Trebuchet MS"/>
            <w:spacing w:val="-1"/>
          </w:rPr>
          <w:delText xml:space="preserve"> </w:delText>
        </w:r>
        <w:r w:rsidRPr="009D1043" w:rsidDel="00F52F44">
          <w:rPr>
            <w:rFonts w:ascii="Trebuchet MS" w:hAnsi="Trebuchet MS"/>
          </w:rPr>
          <w:delText>wish</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bring</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attention</w:delText>
        </w:r>
        <w:r w:rsidRPr="009D1043" w:rsidDel="00F52F44">
          <w:rPr>
            <w:rFonts w:ascii="Trebuchet MS" w:hAnsi="Trebuchet MS"/>
            <w:spacing w:val="-1"/>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1"/>
          </w:rPr>
          <w:delText xml:space="preserve"> </w:delText>
        </w:r>
        <w:r w:rsidRPr="009D1043" w:rsidDel="00F52F44">
          <w:rPr>
            <w:rFonts w:ascii="Trebuchet MS" w:hAnsi="Trebuchet MS"/>
          </w:rPr>
          <w:delText>(s);</w:delText>
        </w:r>
      </w:del>
    </w:p>
    <w:p w14:paraId="772F00AF" w14:textId="0DB1D31E" w:rsidR="00285764" w:rsidRPr="009D1043" w:rsidDel="00F52F44" w:rsidRDefault="00285764">
      <w:pPr>
        <w:pStyle w:val="ListParagraph"/>
        <w:numPr>
          <w:ilvl w:val="0"/>
          <w:numId w:val="3"/>
        </w:numPr>
        <w:tabs>
          <w:tab w:val="left" w:pos="1282"/>
        </w:tabs>
        <w:spacing w:before="119"/>
        <w:ind w:left="1281" w:hanging="362"/>
        <w:rPr>
          <w:del w:id="460" w:author="Wakefield, Keith" w:date="2023-02-06T20:52:00Z"/>
          <w:rFonts w:ascii="Trebuchet MS" w:hAnsi="Trebuchet MS"/>
        </w:rPr>
      </w:pPr>
      <w:del w:id="461" w:author="Wakefield, Keith" w:date="2023-02-06T20:52:00Z">
        <w:r w:rsidRPr="009D1043" w:rsidDel="00F52F44">
          <w:rPr>
            <w:rFonts w:ascii="Trebuchet MS" w:hAnsi="Trebuchet MS"/>
          </w:rPr>
          <w:delText>Stipulations</w:delText>
        </w:r>
        <w:r w:rsidRPr="009D1043" w:rsidDel="00F52F44">
          <w:rPr>
            <w:rFonts w:ascii="Trebuchet MS" w:hAnsi="Trebuchet MS"/>
            <w:spacing w:val="-10"/>
          </w:rPr>
          <w:delText xml:space="preserve"> </w:delText>
        </w:r>
        <w:r w:rsidRPr="009D1043" w:rsidDel="00F52F44">
          <w:rPr>
            <w:rFonts w:ascii="Trebuchet MS" w:hAnsi="Trebuchet MS"/>
          </w:rPr>
          <w:delText>to</w:delText>
        </w:r>
        <w:r w:rsidRPr="009D1043" w:rsidDel="00F52F44">
          <w:rPr>
            <w:rFonts w:ascii="Trebuchet MS" w:hAnsi="Trebuchet MS"/>
            <w:spacing w:val="-7"/>
          </w:rPr>
          <w:delText xml:space="preserve"> </w:delText>
        </w:r>
        <w:r w:rsidRPr="009D1043" w:rsidDel="00F52F44">
          <w:rPr>
            <w:rFonts w:ascii="Trebuchet MS" w:hAnsi="Trebuchet MS"/>
          </w:rPr>
          <w:delText>uncontested</w:delText>
        </w:r>
        <w:r w:rsidRPr="009D1043" w:rsidDel="00F52F44">
          <w:rPr>
            <w:rFonts w:ascii="Trebuchet MS" w:hAnsi="Trebuchet MS"/>
            <w:spacing w:val="-8"/>
          </w:rPr>
          <w:delText xml:space="preserve"> </w:delText>
        </w:r>
        <w:r w:rsidRPr="009D1043" w:rsidDel="00F52F44">
          <w:rPr>
            <w:rFonts w:ascii="Trebuchet MS" w:hAnsi="Trebuchet MS"/>
            <w:spacing w:val="-2"/>
          </w:rPr>
          <w:delText>facts;</w:delText>
        </w:r>
      </w:del>
    </w:p>
    <w:p w14:paraId="613A2C96" w14:textId="79F9992B" w:rsidR="00285764" w:rsidRPr="009D1043" w:rsidDel="00F52F44" w:rsidRDefault="00285764">
      <w:pPr>
        <w:pStyle w:val="ListParagraph"/>
        <w:numPr>
          <w:ilvl w:val="0"/>
          <w:numId w:val="3"/>
        </w:numPr>
        <w:tabs>
          <w:tab w:val="left" w:pos="1282"/>
        </w:tabs>
        <w:spacing w:before="128"/>
        <w:ind w:left="1281"/>
        <w:rPr>
          <w:del w:id="462" w:author="Wakefield, Keith" w:date="2023-02-06T20:52:00Z"/>
          <w:rFonts w:ascii="Trebuchet MS" w:hAnsi="Trebuchet MS"/>
        </w:rPr>
      </w:pPr>
      <w:del w:id="463" w:author="Wakefield, Keith" w:date="2023-02-06T20:52:00Z">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extent</w:delText>
        </w:r>
        <w:r w:rsidRPr="009D1043" w:rsidDel="00F52F44">
          <w:rPr>
            <w:rFonts w:ascii="Trebuchet MS" w:hAnsi="Trebuchet MS"/>
            <w:spacing w:val="-5"/>
          </w:rPr>
          <w:delText xml:space="preserve"> </w:delText>
        </w:r>
        <w:r w:rsidRPr="009D1043" w:rsidDel="00F52F44">
          <w:rPr>
            <w:rFonts w:ascii="Trebuchet MS" w:hAnsi="Trebuchet MS"/>
          </w:rPr>
          <w:delText>to</w:delText>
        </w:r>
        <w:r w:rsidRPr="009D1043" w:rsidDel="00F52F44">
          <w:rPr>
            <w:rFonts w:ascii="Trebuchet MS" w:hAnsi="Trebuchet MS"/>
            <w:spacing w:val="-3"/>
          </w:rPr>
          <w:delText xml:space="preserve"> </w:delText>
        </w:r>
        <w:r w:rsidRPr="009D1043" w:rsidDel="00F52F44">
          <w:rPr>
            <w:rFonts w:ascii="Trebuchet MS" w:hAnsi="Trebuchet MS"/>
          </w:rPr>
          <w:delText>which</w:delText>
        </w:r>
        <w:r w:rsidRPr="009D1043" w:rsidDel="00F52F44">
          <w:rPr>
            <w:rFonts w:ascii="Trebuchet MS" w:hAnsi="Trebuchet MS"/>
            <w:spacing w:val="-4"/>
          </w:rPr>
          <w:delText xml:space="preserve"> </w:delText>
        </w:r>
        <w:r w:rsidRPr="009D1043" w:rsidDel="00F52F44">
          <w:rPr>
            <w:rFonts w:ascii="Trebuchet MS" w:hAnsi="Trebuchet MS"/>
          </w:rPr>
          <w:delText>discovery</w:delText>
        </w:r>
        <w:r w:rsidRPr="009D1043" w:rsidDel="00F52F44">
          <w:rPr>
            <w:rFonts w:ascii="Trebuchet MS" w:hAnsi="Trebuchet MS"/>
            <w:spacing w:val="-5"/>
          </w:rPr>
          <w:delText xml:space="preserve"> </w:delText>
        </w:r>
        <w:r w:rsidRPr="009D1043" w:rsidDel="00F52F44">
          <w:rPr>
            <w:rFonts w:ascii="Trebuchet MS" w:hAnsi="Trebuchet MS"/>
          </w:rPr>
          <w:delText>shall</w:delText>
        </w:r>
        <w:r w:rsidRPr="009D1043" w:rsidDel="00F52F44">
          <w:rPr>
            <w:rFonts w:ascii="Trebuchet MS" w:hAnsi="Trebuchet MS"/>
            <w:spacing w:val="-5"/>
          </w:rPr>
          <w:delText xml:space="preserve"> </w:delText>
        </w:r>
        <w:r w:rsidRPr="009D1043" w:rsidDel="00F52F44">
          <w:rPr>
            <w:rFonts w:ascii="Trebuchet MS" w:hAnsi="Trebuchet MS"/>
          </w:rPr>
          <w:delText>be</w:delText>
        </w:r>
        <w:r w:rsidRPr="009D1043" w:rsidDel="00F52F44">
          <w:rPr>
            <w:rFonts w:ascii="Trebuchet MS" w:hAnsi="Trebuchet MS"/>
            <w:spacing w:val="-4"/>
          </w:rPr>
          <w:delText xml:space="preserve"> </w:delText>
        </w:r>
        <w:r w:rsidRPr="009D1043" w:rsidDel="00F52F44">
          <w:rPr>
            <w:rFonts w:ascii="Trebuchet MS" w:hAnsi="Trebuchet MS"/>
            <w:spacing w:val="-2"/>
          </w:rPr>
          <w:delText>conducted;</w:delText>
        </w:r>
      </w:del>
    </w:p>
    <w:p w14:paraId="0FCD6FCE" w14:textId="0258FF18" w:rsidR="00285764" w:rsidRPr="009D1043" w:rsidDel="00F52F44" w:rsidRDefault="00285764">
      <w:pPr>
        <w:pStyle w:val="ListParagraph"/>
        <w:numPr>
          <w:ilvl w:val="0"/>
          <w:numId w:val="3"/>
        </w:numPr>
        <w:tabs>
          <w:tab w:val="left" w:pos="1282"/>
        </w:tabs>
        <w:spacing w:before="127"/>
        <w:ind w:left="1281"/>
        <w:rPr>
          <w:del w:id="464" w:author="Wakefield, Keith" w:date="2023-02-06T20:52:00Z"/>
          <w:rFonts w:ascii="Trebuchet MS" w:hAnsi="Trebuchet MS"/>
        </w:rPr>
      </w:pPr>
      <w:del w:id="465" w:author="Wakefield, Keith" w:date="2023-02-06T20:52:00Z">
        <w:r w:rsidRPr="009D1043" w:rsidDel="00F52F44">
          <w:rPr>
            <w:rFonts w:ascii="Trebuchet MS" w:hAnsi="Trebuchet MS"/>
          </w:rPr>
          <w:delText>Exchange</w:delText>
        </w:r>
        <w:r w:rsidRPr="009D1043" w:rsidDel="00F52F44">
          <w:rPr>
            <w:rFonts w:ascii="Trebuchet MS" w:hAnsi="Trebuchet MS"/>
            <w:spacing w:val="-7"/>
          </w:rPr>
          <w:delText xml:space="preserve"> </w:delText>
        </w:r>
        <w:r w:rsidRPr="009D1043" w:rsidDel="00F52F44">
          <w:rPr>
            <w:rFonts w:ascii="Trebuchet MS" w:hAnsi="Trebuchet MS"/>
          </w:rPr>
          <w:delText>and</w:delText>
        </w:r>
        <w:r w:rsidRPr="009D1043" w:rsidDel="00F52F44">
          <w:rPr>
            <w:rFonts w:ascii="Trebuchet MS" w:hAnsi="Trebuchet MS"/>
            <w:spacing w:val="-5"/>
          </w:rPr>
          <w:delText xml:space="preserve"> </w:delText>
        </w:r>
        <w:r w:rsidRPr="009D1043" w:rsidDel="00F52F44">
          <w:rPr>
            <w:rFonts w:ascii="Trebuchet MS" w:hAnsi="Trebuchet MS"/>
          </w:rPr>
          <w:delText>premarking</w:delText>
        </w:r>
        <w:r w:rsidRPr="009D1043" w:rsidDel="00F52F44">
          <w:rPr>
            <w:rFonts w:ascii="Trebuchet MS" w:hAnsi="Trebuchet MS"/>
            <w:spacing w:val="-6"/>
          </w:rPr>
          <w:delText xml:space="preserve"> </w:delText>
        </w:r>
        <w:r w:rsidRPr="009D1043" w:rsidDel="00F52F44">
          <w:rPr>
            <w:rFonts w:ascii="Trebuchet MS" w:hAnsi="Trebuchet MS"/>
          </w:rPr>
          <w:delText>of</w:delText>
        </w:r>
        <w:r w:rsidRPr="009D1043" w:rsidDel="00F52F44">
          <w:rPr>
            <w:rFonts w:ascii="Trebuchet MS" w:hAnsi="Trebuchet MS"/>
            <w:spacing w:val="-3"/>
          </w:rPr>
          <w:delText xml:space="preserve"> </w:delText>
        </w:r>
        <w:r w:rsidRPr="009D1043" w:rsidDel="00F52F44">
          <w:rPr>
            <w:rFonts w:ascii="Trebuchet MS" w:hAnsi="Trebuchet MS"/>
          </w:rPr>
          <w:delText>those</w:delText>
        </w:r>
        <w:r w:rsidRPr="009D1043" w:rsidDel="00F52F44">
          <w:rPr>
            <w:rFonts w:ascii="Trebuchet MS" w:hAnsi="Trebuchet MS"/>
            <w:spacing w:val="-5"/>
          </w:rPr>
          <w:delText xml:space="preserve"> </w:delText>
        </w:r>
        <w:r w:rsidRPr="009D1043" w:rsidDel="00F52F44">
          <w:rPr>
            <w:rFonts w:ascii="Trebuchet MS" w:hAnsi="Trebuchet MS"/>
          </w:rPr>
          <w:delText>documents</w:delText>
        </w:r>
        <w:r w:rsidRPr="009D1043" w:rsidDel="00F52F44">
          <w:rPr>
            <w:rFonts w:ascii="Trebuchet MS" w:hAnsi="Trebuchet MS"/>
            <w:spacing w:val="-5"/>
          </w:rPr>
          <w:delText xml:space="preserve"> </w:delText>
        </w:r>
        <w:r w:rsidRPr="009D1043" w:rsidDel="00F52F44">
          <w:rPr>
            <w:rFonts w:ascii="Trebuchet MS" w:hAnsi="Trebuchet MS"/>
          </w:rPr>
          <w:delText>hich</w:delText>
        </w:r>
        <w:r w:rsidRPr="009D1043" w:rsidDel="00F52F44">
          <w:rPr>
            <w:rFonts w:ascii="Trebuchet MS" w:hAnsi="Trebuchet MS"/>
            <w:spacing w:val="-4"/>
          </w:rPr>
          <w:delText xml:space="preserve"> </w:delText>
        </w:r>
        <w:r w:rsidRPr="009D1043" w:rsidDel="00F52F44">
          <w:rPr>
            <w:rFonts w:ascii="Trebuchet MS" w:hAnsi="Trebuchet MS"/>
          </w:rPr>
          <w:delText>each</w:delText>
        </w:r>
        <w:r w:rsidRPr="009D1043" w:rsidDel="00F52F44">
          <w:rPr>
            <w:rFonts w:ascii="Trebuchet MS" w:hAnsi="Trebuchet MS"/>
            <w:spacing w:val="-5"/>
          </w:rPr>
          <w:delText xml:space="preserve"> </w:delText>
        </w:r>
        <w:r w:rsidRPr="009D1043" w:rsidDel="00F52F44">
          <w:rPr>
            <w:rFonts w:ascii="Trebuchet MS" w:hAnsi="Trebuchet MS"/>
          </w:rPr>
          <w:delText>party</w:delText>
        </w:r>
        <w:r w:rsidRPr="009D1043" w:rsidDel="00F52F44">
          <w:rPr>
            <w:rFonts w:ascii="Trebuchet MS" w:hAnsi="Trebuchet MS"/>
            <w:spacing w:val="-3"/>
          </w:rPr>
          <w:delText xml:space="preserve"> </w:delText>
        </w:r>
        <w:r w:rsidRPr="009D1043" w:rsidDel="00F52F44">
          <w:rPr>
            <w:rFonts w:ascii="Trebuchet MS" w:hAnsi="Trebuchet MS"/>
          </w:rPr>
          <w:delText>believes</w:delText>
        </w:r>
        <w:r w:rsidRPr="009D1043" w:rsidDel="00F52F44">
          <w:rPr>
            <w:rFonts w:ascii="Trebuchet MS" w:hAnsi="Trebuchet MS"/>
            <w:spacing w:val="-6"/>
          </w:rPr>
          <w:delText xml:space="preserve"> </w:delText>
        </w:r>
        <w:r w:rsidRPr="009D1043" w:rsidDel="00F52F44">
          <w:rPr>
            <w:rFonts w:ascii="Trebuchet MS" w:hAnsi="Trebuchet MS"/>
          </w:rPr>
          <w:delText>may</w:delText>
        </w:r>
        <w:r w:rsidRPr="009D1043" w:rsidDel="00F52F44">
          <w:rPr>
            <w:rFonts w:ascii="Trebuchet MS" w:hAnsi="Trebuchet MS"/>
            <w:spacing w:val="-5"/>
          </w:rPr>
          <w:delText xml:space="preserve"> </w:delText>
        </w:r>
        <w:r w:rsidRPr="009D1043" w:rsidDel="00F52F44">
          <w:rPr>
            <w:rFonts w:ascii="Trebuchet MS" w:hAnsi="Trebuchet MS"/>
          </w:rPr>
          <w:delText>be</w:delText>
        </w:r>
        <w:r w:rsidRPr="009D1043" w:rsidDel="00F52F44">
          <w:rPr>
            <w:rFonts w:ascii="Trebuchet MS" w:hAnsi="Trebuchet MS"/>
            <w:spacing w:val="-5"/>
          </w:rPr>
          <w:delText xml:space="preserve"> </w:delText>
        </w:r>
        <w:r w:rsidRPr="009D1043" w:rsidDel="00F52F44">
          <w:rPr>
            <w:rFonts w:ascii="Trebuchet MS" w:hAnsi="Trebuchet MS"/>
          </w:rPr>
          <w:delText>offered</w:delText>
        </w:r>
        <w:r w:rsidRPr="009D1043" w:rsidDel="00F52F44">
          <w:rPr>
            <w:rFonts w:ascii="Trebuchet MS" w:hAnsi="Trebuchet MS"/>
            <w:spacing w:val="-3"/>
          </w:rPr>
          <w:delText xml:space="preserve"> </w:delText>
        </w:r>
        <w:r w:rsidRPr="009D1043" w:rsidDel="00F52F44">
          <w:rPr>
            <w:rFonts w:ascii="Trebuchet MS" w:hAnsi="Trebuchet MS"/>
          </w:rPr>
          <w:delText>at</w:delText>
        </w:r>
        <w:r w:rsidRPr="009D1043" w:rsidDel="00F52F44">
          <w:rPr>
            <w:rFonts w:ascii="Trebuchet MS" w:hAnsi="Trebuchet MS"/>
            <w:spacing w:val="-5"/>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spacing w:val="-2"/>
          </w:rPr>
          <w:delText>hearing;</w:delText>
        </w:r>
      </w:del>
    </w:p>
    <w:p w14:paraId="5746E83C" w14:textId="4D194E84" w:rsidR="00285764" w:rsidRPr="009D1043" w:rsidDel="00F52F44" w:rsidRDefault="00285764">
      <w:pPr>
        <w:pStyle w:val="ListParagraph"/>
        <w:numPr>
          <w:ilvl w:val="0"/>
          <w:numId w:val="3"/>
        </w:numPr>
        <w:tabs>
          <w:tab w:val="left" w:pos="1282"/>
        </w:tabs>
        <w:spacing w:before="126" w:line="247" w:lineRule="auto"/>
        <w:ind w:left="1281" w:right="609" w:hanging="360"/>
        <w:rPr>
          <w:del w:id="466" w:author="Wakefield, Keith" w:date="2023-02-06T20:52:00Z"/>
          <w:rFonts w:ascii="Trebuchet MS" w:hAnsi="Trebuchet MS"/>
        </w:rPr>
      </w:pPr>
      <w:del w:id="467" w:author="Wakefield, Keith" w:date="2023-02-06T20:52:00Z">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identification</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availability</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witnesses,</w:delText>
        </w:r>
        <w:r w:rsidRPr="009D1043" w:rsidDel="00F52F44">
          <w:rPr>
            <w:rFonts w:ascii="Trebuchet MS" w:hAnsi="Trebuchet MS"/>
            <w:spacing w:val="-2"/>
          </w:rPr>
          <w:delText xml:space="preserve"> </w:delText>
        </w:r>
        <w:r w:rsidRPr="009D1043" w:rsidDel="00F52F44">
          <w:rPr>
            <w:rFonts w:ascii="Trebuchet MS" w:hAnsi="Trebuchet MS"/>
          </w:rPr>
          <w:delText>including</w:delText>
        </w:r>
        <w:r w:rsidRPr="009D1043" w:rsidDel="00F52F44">
          <w:rPr>
            <w:rFonts w:ascii="Trebuchet MS" w:hAnsi="Trebuchet MS"/>
            <w:spacing w:val="-2"/>
          </w:rPr>
          <w:delText xml:space="preserve"> </w:delText>
        </w:r>
        <w:r w:rsidRPr="009D1043" w:rsidDel="00F52F44">
          <w:rPr>
            <w:rFonts w:ascii="Trebuchet MS" w:hAnsi="Trebuchet MS"/>
          </w:rPr>
          <w:delText>experts,</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such</w:delText>
        </w:r>
        <w:r w:rsidRPr="009D1043" w:rsidDel="00F52F44">
          <w:rPr>
            <w:rFonts w:ascii="Trebuchet MS" w:hAnsi="Trebuchet MS"/>
            <w:spacing w:val="-4"/>
          </w:rPr>
          <w:delText xml:space="preserve"> </w:delText>
        </w:r>
        <w:r w:rsidRPr="009D1043" w:rsidDel="00F52F44">
          <w:rPr>
            <w:rFonts w:ascii="Trebuchet MS" w:hAnsi="Trebuchet MS"/>
          </w:rPr>
          <w:delText>matters</w:delText>
        </w:r>
        <w:r w:rsidRPr="009D1043" w:rsidDel="00F52F44">
          <w:rPr>
            <w:rFonts w:ascii="Trebuchet MS" w:hAnsi="Trebuchet MS"/>
            <w:spacing w:val="-4"/>
          </w:rPr>
          <w:delText xml:space="preserve"> </w:delText>
        </w:r>
        <w:r w:rsidRPr="009D1043" w:rsidDel="00F52F44">
          <w:rPr>
            <w:rFonts w:ascii="Trebuchet MS" w:hAnsi="Trebuchet MS"/>
          </w:rPr>
          <w:delText>with</w:delText>
        </w:r>
        <w:r w:rsidRPr="009D1043" w:rsidDel="00F52F44">
          <w:rPr>
            <w:rFonts w:ascii="Trebuchet MS" w:hAnsi="Trebuchet MS"/>
            <w:spacing w:val="-2"/>
          </w:rPr>
          <w:delText xml:space="preserve"> </w:delText>
        </w:r>
        <w:r w:rsidRPr="009D1043" w:rsidDel="00F52F44">
          <w:rPr>
            <w:rFonts w:ascii="Trebuchet MS" w:hAnsi="Trebuchet MS"/>
          </w:rPr>
          <w:delText>respect</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witnesses</w:delText>
        </w:r>
        <w:r w:rsidRPr="009D1043" w:rsidDel="00F52F44">
          <w:rPr>
            <w:rFonts w:ascii="Trebuchet MS" w:hAnsi="Trebuchet MS"/>
            <w:spacing w:val="-4"/>
          </w:rPr>
          <w:delText xml:space="preserve"> </w:delText>
        </w:r>
        <w:r w:rsidRPr="009D1043" w:rsidDel="00F52F44">
          <w:rPr>
            <w:rFonts w:ascii="Trebuchet MS" w:hAnsi="Trebuchet MS"/>
          </w:rPr>
          <w:delText>including their biographies and expected testimony as may be appropriate;</w:delText>
        </w:r>
      </w:del>
    </w:p>
    <w:p w14:paraId="56481AB1" w14:textId="60705C16" w:rsidR="00285764" w:rsidRPr="009D1043" w:rsidDel="00F52F44" w:rsidRDefault="00285764">
      <w:pPr>
        <w:pStyle w:val="ListParagraph"/>
        <w:numPr>
          <w:ilvl w:val="0"/>
          <w:numId w:val="3"/>
        </w:numPr>
        <w:tabs>
          <w:tab w:val="left" w:pos="1282"/>
        </w:tabs>
        <w:spacing w:before="121"/>
        <w:ind w:left="1281"/>
        <w:rPr>
          <w:del w:id="468" w:author="Wakefield, Keith" w:date="2023-02-06T20:52:00Z"/>
          <w:rFonts w:ascii="Trebuchet MS" w:hAnsi="Trebuchet MS"/>
        </w:rPr>
      </w:pPr>
      <w:del w:id="469" w:author="Wakefield, Keith" w:date="2023-02-06T20:52:00Z">
        <w:r w:rsidRPr="009D1043" w:rsidDel="00F52F44">
          <w:rPr>
            <w:rFonts w:ascii="Trebuchet MS" w:hAnsi="Trebuchet MS"/>
          </w:rPr>
          <w:delText>Whether,</w:delText>
        </w:r>
        <w:r w:rsidRPr="009D1043" w:rsidDel="00F52F44">
          <w:rPr>
            <w:rFonts w:ascii="Trebuchet MS" w:hAnsi="Trebuchet MS"/>
            <w:spacing w:val="-4"/>
          </w:rPr>
          <w:delText xml:space="preserve"> </w:delText>
        </w:r>
        <w:r w:rsidRPr="009D1043" w:rsidDel="00F52F44">
          <w:rPr>
            <w:rFonts w:ascii="Trebuchet MS" w:hAnsi="Trebuchet MS"/>
          </w:rPr>
          <w:delText>and</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extent</w:delText>
        </w:r>
        <w:r w:rsidRPr="009D1043" w:rsidDel="00F52F44">
          <w:rPr>
            <w:rFonts w:ascii="Trebuchet MS" w:hAnsi="Trebuchet MS"/>
            <w:spacing w:val="-5"/>
          </w:rPr>
          <w:delText xml:space="preserve"> </w:delText>
        </w:r>
        <w:r w:rsidRPr="009D1043" w:rsidDel="00F52F44">
          <w:rPr>
            <w:rFonts w:ascii="Trebuchet MS" w:hAnsi="Trebuchet MS"/>
          </w:rPr>
          <w:delText>to</w:delText>
        </w:r>
        <w:r w:rsidRPr="009D1043" w:rsidDel="00F52F44">
          <w:rPr>
            <w:rFonts w:ascii="Trebuchet MS" w:hAnsi="Trebuchet MS"/>
            <w:spacing w:val="-5"/>
          </w:rPr>
          <w:delText xml:space="preserve"> </w:delText>
        </w:r>
        <w:r w:rsidRPr="009D1043" w:rsidDel="00F52F44">
          <w:rPr>
            <w:rFonts w:ascii="Trebuchet MS" w:hAnsi="Trebuchet MS"/>
          </w:rPr>
          <w:delText>which,</w:delText>
        </w:r>
        <w:r w:rsidRPr="009D1043" w:rsidDel="00F52F44">
          <w:rPr>
            <w:rFonts w:ascii="Trebuchet MS" w:hAnsi="Trebuchet MS"/>
            <w:spacing w:val="-4"/>
          </w:rPr>
          <w:delText xml:space="preserve"> </w:delText>
        </w:r>
        <w:r w:rsidRPr="009D1043" w:rsidDel="00F52F44">
          <w:rPr>
            <w:rFonts w:ascii="Trebuchet MS" w:hAnsi="Trebuchet MS"/>
          </w:rPr>
          <w:delText>any</w:delText>
        </w:r>
        <w:r w:rsidRPr="009D1043" w:rsidDel="00F52F44">
          <w:rPr>
            <w:rFonts w:ascii="Trebuchet MS" w:hAnsi="Trebuchet MS"/>
            <w:spacing w:val="-4"/>
          </w:rPr>
          <w:delText xml:space="preserve"> </w:delText>
        </w:r>
        <w:r w:rsidRPr="009D1043" w:rsidDel="00F52F44">
          <w:rPr>
            <w:rFonts w:ascii="Trebuchet MS" w:hAnsi="Trebuchet MS"/>
          </w:rPr>
          <w:delText>sworn</w:delText>
        </w:r>
        <w:r w:rsidRPr="009D1043" w:rsidDel="00F52F44">
          <w:rPr>
            <w:rFonts w:ascii="Trebuchet MS" w:hAnsi="Trebuchet MS"/>
            <w:spacing w:val="-3"/>
          </w:rPr>
          <w:delText xml:space="preserve"> </w:delText>
        </w:r>
        <w:r w:rsidRPr="009D1043" w:rsidDel="00F52F44">
          <w:rPr>
            <w:rFonts w:ascii="Trebuchet MS" w:hAnsi="Trebuchet MS"/>
          </w:rPr>
          <w:delText>statements</w:delText>
        </w:r>
        <w:r w:rsidRPr="009D1043" w:rsidDel="00F52F44">
          <w:rPr>
            <w:rFonts w:ascii="Trebuchet MS" w:hAnsi="Trebuchet MS"/>
            <w:spacing w:val="-6"/>
          </w:rPr>
          <w:delText xml:space="preserve"> </w:delText>
        </w:r>
        <w:r w:rsidRPr="009D1043" w:rsidDel="00F52F44">
          <w:rPr>
            <w:rFonts w:ascii="Trebuchet MS" w:hAnsi="Trebuchet MS"/>
          </w:rPr>
          <w:delText>or</w:delText>
        </w:r>
        <w:r w:rsidRPr="009D1043" w:rsidDel="00F52F44">
          <w:rPr>
            <w:rFonts w:ascii="Trebuchet MS" w:hAnsi="Trebuchet MS"/>
            <w:spacing w:val="-4"/>
          </w:rPr>
          <w:delText xml:space="preserve"> </w:delText>
        </w:r>
        <w:r w:rsidRPr="009D1043" w:rsidDel="00F52F44">
          <w:rPr>
            <w:rFonts w:ascii="Trebuchet MS" w:hAnsi="Trebuchet MS"/>
          </w:rPr>
          <w:delText>depositions</w:delText>
        </w:r>
        <w:r w:rsidRPr="009D1043" w:rsidDel="00F52F44">
          <w:rPr>
            <w:rFonts w:ascii="Trebuchet MS" w:hAnsi="Trebuchet MS"/>
            <w:spacing w:val="-5"/>
          </w:rPr>
          <w:delText xml:space="preserve"> </w:delText>
        </w:r>
        <w:r w:rsidRPr="009D1043" w:rsidDel="00F52F44">
          <w:rPr>
            <w:rFonts w:ascii="Trebuchet MS" w:hAnsi="Trebuchet MS"/>
          </w:rPr>
          <w:delText>may</w:delText>
        </w:r>
        <w:r w:rsidRPr="009D1043" w:rsidDel="00F52F44">
          <w:rPr>
            <w:rFonts w:ascii="Trebuchet MS" w:hAnsi="Trebuchet MS"/>
            <w:spacing w:val="-4"/>
          </w:rPr>
          <w:delText xml:space="preserve"> </w:delText>
        </w:r>
        <w:r w:rsidRPr="009D1043" w:rsidDel="00F52F44">
          <w:rPr>
            <w:rFonts w:ascii="Trebuchet MS" w:hAnsi="Trebuchet MS"/>
          </w:rPr>
          <w:delText>be</w:delText>
        </w:r>
        <w:r w:rsidRPr="009D1043" w:rsidDel="00F52F44">
          <w:rPr>
            <w:rFonts w:ascii="Trebuchet MS" w:hAnsi="Trebuchet MS"/>
            <w:spacing w:val="-4"/>
          </w:rPr>
          <w:delText xml:space="preserve"> </w:delText>
        </w:r>
        <w:r w:rsidRPr="009D1043" w:rsidDel="00F52F44">
          <w:rPr>
            <w:rFonts w:ascii="Trebuchet MS" w:hAnsi="Trebuchet MS"/>
            <w:spacing w:val="-2"/>
          </w:rPr>
          <w:delText>introduced;</w:delText>
        </w:r>
      </w:del>
    </w:p>
    <w:p w14:paraId="2734CA6D" w14:textId="038EEEEF" w:rsidR="00285764" w:rsidRPr="009D1043" w:rsidDel="00F52F44" w:rsidRDefault="00285764">
      <w:pPr>
        <w:pStyle w:val="ListParagraph"/>
        <w:numPr>
          <w:ilvl w:val="0"/>
          <w:numId w:val="3"/>
        </w:numPr>
        <w:tabs>
          <w:tab w:val="left" w:pos="1282"/>
        </w:tabs>
        <w:spacing w:before="125"/>
        <w:ind w:left="1281"/>
        <w:rPr>
          <w:del w:id="470" w:author="Wakefield, Keith" w:date="2023-02-06T20:52:00Z"/>
          <w:rFonts w:ascii="Trebuchet MS" w:hAnsi="Trebuchet MS"/>
        </w:rPr>
      </w:pPr>
      <w:del w:id="471" w:author="Wakefield, Keith" w:date="2023-02-06T20:52:00Z">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extent</w:delText>
        </w:r>
        <w:r w:rsidRPr="009D1043" w:rsidDel="00F52F44">
          <w:rPr>
            <w:rFonts w:ascii="Trebuchet MS" w:hAnsi="Trebuchet MS"/>
            <w:spacing w:val="-5"/>
          </w:rPr>
          <w:delText xml:space="preserve"> </w:delText>
        </w:r>
        <w:r w:rsidRPr="009D1043" w:rsidDel="00F52F44">
          <w:rPr>
            <w:rFonts w:ascii="Trebuchet MS" w:hAnsi="Trebuchet MS"/>
          </w:rPr>
          <w:delText>to</w:delText>
        </w:r>
        <w:r w:rsidRPr="009D1043" w:rsidDel="00F52F44">
          <w:rPr>
            <w:rFonts w:ascii="Trebuchet MS" w:hAnsi="Trebuchet MS"/>
            <w:spacing w:val="-4"/>
          </w:rPr>
          <w:delText xml:space="preserve"> </w:delText>
        </w:r>
        <w:r w:rsidRPr="009D1043" w:rsidDel="00F52F44">
          <w:rPr>
            <w:rFonts w:ascii="Trebuchet MS" w:hAnsi="Trebuchet MS"/>
          </w:rPr>
          <w:delText>which</w:delText>
        </w:r>
        <w:r w:rsidRPr="009D1043" w:rsidDel="00F52F44">
          <w:rPr>
            <w:rFonts w:ascii="Trebuchet MS" w:hAnsi="Trebuchet MS"/>
            <w:spacing w:val="-4"/>
          </w:rPr>
          <w:delText xml:space="preserve"> </w:delText>
        </w:r>
        <w:r w:rsidRPr="009D1043" w:rsidDel="00F52F44">
          <w:rPr>
            <w:rFonts w:ascii="Trebuchet MS" w:hAnsi="Trebuchet MS"/>
          </w:rPr>
          <w:delText>hearings</w:delText>
        </w:r>
        <w:r w:rsidRPr="009D1043" w:rsidDel="00F52F44">
          <w:rPr>
            <w:rFonts w:ascii="Trebuchet MS" w:hAnsi="Trebuchet MS"/>
            <w:spacing w:val="-8"/>
          </w:rPr>
          <w:delText xml:space="preserve"> </w:delText>
        </w:r>
        <w:r w:rsidRPr="009D1043" w:rsidDel="00F52F44">
          <w:rPr>
            <w:rFonts w:ascii="Trebuchet MS" w:hAnsi="Trebuchet MS"/>
          </w:rPr>
          <w:delText>will</w:delText>
        </w:r>
        <w:r w:rsidRPr="009D1043" w:rsidDel="00F52F44">
          <w:rPr>
            <w:rFonts w:ascii="Trebuchet MS" w:hAnsi="Trebuchet MS"/>
            <w:spacing w:val="-5"/>
          </w:rPr>
          <w:delText xml:space="preserve"> </w:delText>
        </w:r>
        <w:r w:rsidRPr="009D1043" w:rsidDel="00F52F44">
          <w:rPr>
            <w:rFonts w:ascii="Trebuchet MS" w:hAnsi="Trebuchet MS"/>
          </w:rPr>
          <w:delText>proceed</w:delText>
        </w:r>
        <w:r w:rsidRPr="009D1043" w:rsidDel="00F52F44">
          <w:rPr>
            <w:rFonts w:ascii="Trebuchet MS" w:hAnsi="Trebuchet MS"/>
            <w:spacing w:val="-4"/>
          </w:rPr>
          <w:delText xml:space="preserve"> </w:delText>
        </w:r>
        <w:r w:rsidRPr="009D1043" w:rsidDel="00F52F44">
          <w:rPr>
            <w:rFonts w:ascii="Trebuchet MS" w:hAnsi="Trebuchet MS"/>
          </w:rPr>
          <w:delText>on</w:delText>
        </w:r>
        <w:r w:rsidRPr="009D1043" w:rsidDel="00F52F44">
          <w:rPr>
            <w:rFonts w:ascii="Trebuchet MS" w:hAnsi="Trebuchet MS"/>
            <w:spacing w:val="-5"/>
          </w:rPr>
          <w:delText xml:space="preserve"> </w:delText>
        </w:r>
        <w:r w:rsidRPr="009D1043" w:rsidDel="00F52F44">
          <w:rPr>
            <w:rFonts w:ascii="Trebuchet MS" w:hAnsi="Trebuchet MS"/>
          </w:rPr>
          <w:delText>consecutive</w:delText>
        </w:r>
        <w:r w:rsidRPr="009D1043" w:rsidDel="00F52F44">
          <w:rPr>
            <w:rFonts w:ascii="Trebuchet MS" w:hAnsi="Trebuchet MS"/>
            <w:spacing w:val="-7"/>
          </w:rPr>
          <w:delText xml:space="preserve"> </w:delText>
        </w:r>
        <w:r w:rsidRPr="009D1043" w:rsidDel="00F52F44">
          <w:rPr>
            <w:rFonts w:ascii="Trebuchet MS" w:hAnsi="Trebuchet MS"/>
            <w:spacing w:val="-4"/>
          </w:rPr>
          <w:delText>days;</w:delText>
        </w:r>
      </w:del>
    </w:p>
    <w:p w14:paraId="2F466E12" w14:textId="08130418" w:rsidR="00285764" w:rsidRPr="009D1043" w:rsidDel="00F52F44" w:rsidRDefault="00285764">
      <w:pPr>
        <w:pStyle w:val="ListParagraph"/>
        <w:numPr>
          <w:ilvl w:val="0"/>
          <w:numId w:val="3"/>
        </w:numPr>
        <w:tabs>
          <w:tab w:val="left" w:pos="1282"/>
        </w:tabs>
        <w:spacing w:before="128"/>
        <w:ind w:left="1281"/>
        <w:rPr>
          <w:del w:id="472" w:author="Wakefield, Keith" w:date="2023-02-06T20:52:00Z"/>
          <w:rFonts w:ascii="Trebuchet MS" w:hAnsi="Trebuchet MS"/>
        </w:rPr>
      </w:pPr>
      <w:del w:id="473" w:author="Wakefield, Keith" w:date="2023-02-06T20:52:00Z">
        <w:r w:rsidRPr="009D1043" w:rsidDel="00F52F44">
          <w:rPr>
            <w:rFonts w:ascii="Trebuchet MS" w:hAnsi="Trebuchet MS"/>
          </w:rPr>
          <w:delText>Whether</w:delText>
        </w:r>
        <w:r w:rsidRPr="009D1043" w:rsidDel="00F52F44">
          <w:rPr>
            <w:rFonts w:ascii="Trebuchet MS" w:hAnsi="Trebuchet MS"/>
            <w:spacing w:val="-4"/>
          </w:rPr>
          <w:delText xml:space="preserve"> </w:delText>
        </w:r>
        <w:r w:rsidRPr="009D1043" w:rsidDel="00F52F44">
          <w:rPr>
            <w:rFonts w:ascii="Trebuchet MS" w:hAnsi="Trebuchet MS"/>
          </w:rPr>
          <w:delText>a</w:delText>
        </w:r>
        <w:r w:rsidRPr="009D1043" w:rsidDel="00F52F44">
          <w:rPr>
            <w:rFonts w:ascii="Trebuchet MS" w:hAnsi="Trebuchet MS"/>
            <w:spacing w:val="-5"/>
          </w:rPr>
          <w:delText xml:space="preserve"> </w:delText>
        </w:r>
        <w:r w:rsidRPr="009D1043" w:rsidDel="00F52F44">
          <w:rPr>
            <w:rFonts w:ascii="Trebuchet MS" w:hAnsi="Trebuchet MS"/>
          </w:rPr>
          <w:delText>stenographic</w:delText>
        </w:r>
        <w:r w:rsidRPr="009D1043" w:rsidDel="00F52F44">
          <w:rPr>
            <w:rFonts w:ascii="Trebuchet MS" w:hAnsi="Trebuchet MS"/>
            <w:spacing w:val="-5"/>
          </w:rPr>
          <w:delText xml:space="preserve"> </w:delText>
        </w:r>
        <w:r w:rsidRPr="009D1043" w:rsidDel="00F52F44">
          <w:rPr>
            <w:rFonts w:ascii="Trebuchet MS" w:hAnsi="Trebuchet MS"/>
          </w:rPr>
          <w:delText>or</w:delText>
        </w:r>
        <w:r w:rsidRPr="009D1043" w:rsidDel="00F52F44">
          <w:rPr>
            <w:rFonts w:ascii="Trebuchet MS" w:hAnsi="Trebuchet MS"/>
            <w:spacing w:val="-7"/>
          </w:rPr>
          <w:delText xml:space="preserve"> </w:delText>
        </w:r>
        <w:r w:rsidRPr="009D1043" w:rsidDel="00F52F44">
          <w:rPr>
            <w:rFonts w:ascii="Trebuchet MS" w:hAnsi="Trebuchet MS"/>
          </w:rPr>
          <w:delText>other</w:delText>
        </w:r>
        <w:r w:rsidRPr="009D1043" w:rsidDel="00F52F44">
          <w:rPr>
            <w:rFonts w:ascii="Trebuchet MS" w:hAnsi="Trebuchet MS"/>
            <w:spacing w:val="-3"/>
          </w:rPr>
          <w:delText xml:space="preserve"> </w:delText>
        </w:r>
        <w:r w:rsidRPr="009D1043" w:rsidDel="00F52F44">
          <w:rPr>
            <w:rFonts w:ascii="Trebuchet MS" w:hAnsi="Trebuchet MS"/>
          </w:rPr>
          <w:delText>official</w:delText>
        </w:r>
        <w:r w:rsidRPr="009D1043" w:rsidDel="00F52F44">
          <w:rPr>
            <w:rFonts w:ascii="Trebuchet MS" w:hAnsi="Trebuchet MS"/>
            <w:spacing w:val="-5"/>
          </w:rPr>
          <w:delText xml:space="preserve"> </w:delText>
        </w:r>
        <w:r w:rsidRPr="009D1043" w:rsidDel="00F52F44">
          <w:rPr>
            <w:rFonts w:ascii="Trebuchet MS" w:hAnsi="Trebuchet MS"/>
          </w:rPr>
          <w:delText>record</w:delText>
        </w:r>
        <w:r w:rsidRPr="009D1043" w:rsidDel="00F52F44">
          <w:rPr>
            <w:rFonts w:ascii="Trebuchet MS" w:hAnsi="Trebuchet MS"/>
            <w:spacing w:val="-6"/>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proceedings</w:delText>
        </w:r>
        <w:r w:rsidRPr="009D1043" w:rsidDel="00F52F44">
          <w:rPr>
            <w:rFonts w:ascii="Trebuchet MS" w:hAnsi="Trebuchet MS"/>
            <w:spacing w:val="-6"/>
          </w:rPr>
          <w:delText xml:space="preserve"> </w:delText>
        </w:r>
        <w:r w:rsidRPr="009D1043" w:rsidDel="00F52F44">
          <w:rPr>
            <w:rFonts w:ascii="Trebuchet MS" w:hAnsi="Trebuchet MS"/>
          </w:rPr>
          <w:delText>shall</w:delText>
        </w:r>
        <w:r w:rsidRPr="009D1043" w:rsidDel="00F52F44">
          <w:rPr>
            <w:rFonts w:ascii="Trebuchet MS" w:hAnsi="Trebuchet MS"/>
            <w:spacing w:val="-5"/>
          </w:rPr>
          <w:delText xml:space="preserve"> </w:delText>
        </w:r>
        <w:r w:rsidRPr="009D1043" w:rsidDel="00F52F44">
          <w:rPr>
            <w:rFonts w:ascii="Trebuchet MS" w:hAnsi="Trebuchet MS"/>
          </w:rPr>
          <w:delText>be</w:delText>
        </w:r>
        <w:r w:rsidRPr="009D1043" w:rsidDel="00F52F44">
          <w:rPr>
            <w:rFonts w:ascii="Trebuchet MS" w:hAnsi="Trebuchet MS"/>
            <w:spacing w:val="-5"/>
          </w:rPr>
          <w:delText xml:space="preserve"> </w:delText>
        </w:r>
        <w:r w:rsidRPr="009D1043" w:rsidDel="00F52F44">
          <w:rPr>
            <w:rFonts w:ascii="Trebuchet MS" w:hAnsi="Trebuchet MS"/>
            <w:spacing w:val="-2"/>
          </w:rPr>
          <w:delText>maintained;</w:delText>
        </w:r>
      </w:del>
    </w:p>
    <w:p w14:paraId="3BF98467" w14:textId="77E4483F" w:rsidR="00285764" w:rsidRPr="009D1043" w:rsidDel="00F52F44" w:rsidRDefault="00285764">
      <w:pPr>
        <w:pStyle w:val="ListParagraph"/>
        <w:numPr>
          <w:ilvl w:val="0"/>
          <w:numId w:val="3"/>
        </w:numPr>
        <w:tabs>
          <w:tab w:val="left" w:pos="1282"/>
        </w:tabs>
        <w:spacing w:before="125"/>
        <w:ind w:left="1281"/>
        <w:rPr>
          <w:del w:id="474" w:author="Wakefield, Keith" w:date="2023-02-06T20:52:00Z"/>
          <w:rFonts w:ascii="Trebuchet MS" w:hAnsi="Trebuchet MS"/>
        </w:rPr>
      </w:pPr>
      <w:del w:id="475" w:author="Wakefield, Keith" w:date="2023-02-06T20:52:00Z">
        <w:r w:rsidRPr="009D1043" w:rsidDel="00F52F44">
          <w:rPr>
            <w:rFonts w:ascii="Trebuchet MS" w:hAnsi="Trebuchet MS"/>
          </w:rPr>
          <w:delText>The</w:delText>
        </w:r>
        <w:r w:rsidRPr="009D1043" w:rsidDel="00F52F44">
          <w:rPr>
            <w:rFonts w:ascii="Trebuchet MS" w:hAnsi="Trebuchet MS"/>
            <w:spacing w:val="-7"/>
          </w:rPr>
          <w:delText xml:space="preserve"> </w:delText>
        </w:r>
        <w:r w:rsidRPr="009D1043" w:rsidDel="00F52F44">
          <w:rPr>
            <w:rFonts w:ascii="Trebuchet MS" w:hAnsi="Trebuchet MS"/>
          </w:rPr>
          <w:delText>possibility</w:delText>
        </w:r>
        <w:r w:rsidRPr="009D1043" w:rsidDel="00F52F44">
          <w:rPr>
            <w:rFonts w:ascii="Trebuchet MS" w:hAnsi="Trebuchet MS"/>
            <w:spacing w:val="-5"/>
          </w:rPr>
          <w:delText xml:space="preserve"> </w:delText>
        </w:r>
        <w:r w:rsidRPr="009D1043" w:rsidDel="00F52F44">
          <w:rPr>
            <w:rFonts w:ascii="Trebuchet MS" w:hAnsi="Trebuchet MS"/>
          </w:rPr>
          <w:delText>of</w:delText>
        </w:r>
        <w:r w:rsidRPr="009D1043" w:rsidDel="00F52F44">
          <w:rPr>
            <w:rFonts w:ascii="Trebuchet MS" w:hAnsi="Trebuchet MS"/>
            <w:spacing w:val="-8"/>
          </w:rPr>
          <w:delText xml:space="preserve"> </w:delText>
        </w:r>
        <w:r w:rsidRPr="009D1043" w:rsidDel="00F52F44">
          <w:rPr>
            <w:rFonts w:ascii="Trebuchet MS" w:hAnsi="Trebuchet MS"/>
          </w:rPr>
          <w:delText>utilizing</w:delText>
        </w:r>
        <w:r w:rsidRPr="009D1043" w:rsidDel="00F52F44">
          <w:rPr>
            <w:rFonts w:ascii="Trebuchet MS" w:hAnsi="Trebuchet MS"/>
            <w:spacing w:val="-6"/>
          </w:rPr>
          <w:delText xml:space="preserve"> </w:delText>
        </w:r>
        <w:r w:rsidRPr="009D1043" w:rsidDel="00F52F44">
          <w:rPr>
            <w:rFonts w:ascii="Trebuchet MS" w:hAnsi="Trebuchet MS"/>
          </w:rPr>
          <w:delText>mediation</w:delText>
        </w:r>
        <w:r w:rsidRPr="009D1043" w:rsidDel="00F52F44">
          <w:rPr>
            <w:rFonts w:ascii="Trebuchet MS" w:hAnsi="Trebuchet MS"/>
            <w:spacing w:val="-5"/>
          </w:rPr>
          <w:delText xml:space="preserve"> </w:delText>
        </w:r>
        <w:r w:rsidRPr="009D1043" w:rsidDel="00F52F44">
          <w:rPr>
            <w:rFonts w:ascii="Trebuchet MS" w:hAnsi="Trebuchet MS"/>
          </w:rPr>
          <w:delText>or</w:delText>
        </w:r>
        <w:r w:rsidRPr="009D1043" w:rsidDel="00F52F44">
          <w:rPr>
            <w:rFonts w:ascii="Trebuchet MS" w:hAnsi="Trebuchet MS"/>
            <w:spacing w:val="-9"/>
          </w:rPr>
          <w:delText xml:space="preserve"> </w:delText>
        </w:r>
        <w:r w:rsidRPr="009D1043" w:rsidDel="00F52F44">
          <w:rPr>
            <w:rFonts w:ascii="Trebuchet MS" w:hAnsi="Trebuchet MS"/>
          </w:rPr>
          <w:delText>other</w:delText>
        </w:r>
        <w:r w:rsidRPr="009D1043" w:rsidDel="00F52F44">
          <w:rPr>
            <w:rFonts w:ascii="Trebuchet MS" w:hAnsi="Trebuchet MS"/>
            <w:spacing w:val="-8"/>
          </w:rPr>
          <w:delText xml:space="preserve"> </w:delText>
        </w:r>
        <w:r w:rsidRPr="009D1043" w:rsidDel="00F52F44">
          <w:rPr>
            <w:rFonts w:ascii="Trebuchet MS" w:hAnsi="Trebuchet MS"/>
          </w:rPr>
          <w:delText>non-adjudicative</w:delText>
        </w:r>
        <w:r w:rsidRPr="009D1043" w:rsidDel="00F52F44">
          <w:rPr>
            <w:rFonts w:ascii="Trebuchet MS" w:hAnsi="Trebuchet MS"/>
            <w:spacing w:val="-6"/>
          </w:rPr>
          <w:delText xml:space="preserve"> </w:delText>
        </w:r>
        <w:r w:rsidRPr="009D1043" w:rsidDel="00F52F44">
          <w:rPr>
            <w:rFonts w:ascii="Trebuchet MS" w:hAnsi="Trebuchet MS"/>
          </w:rPr>
          <w:delText>methods</w:delText>
        </w:r>
        <w:r w:rsidRPr="009D1043" w:rsidDel="00F52F44">
          <w:rPr>
            <w:rFonts w:ascii="Trebuchet MS" w:hAnsi="Trebuchet MS"/>
            <w:spacing w:val="-7"/>
          </w:rPr>
          <w:delText xml:space="preserve"> </w:delText>
        </w:r>
        <w:r w:rsidRPr="009D1043" w:rsidDel="00F52F44">
          <w:rPr>
            <w:rFonts w:ascii="Trebuchet MS" w:hAnsi="Trebuchet MS"/>
          </w:rPr>
          <w:delText>of</w:delText>
        </w:r>
        <w:r w:rsidRPr="009D1043" w:rsidDel="00F52F44">
          <w:rPr>
            <w:rFonts w:ascii="Trebuchet MS" w:hAnsi="Trebuchet MS"/>
            <w:spacing w:val="-6"/>
          </w:rPr>
          <w:delText xml:space="preserve"> </w:delText>
        </w:r>
        <w:r w:rsidRPr="009D1043" w:rsidDel="00F52F44">
          <w:rPr>
            <w:rFonts w:ascii="Trebuchet MS" w:hAnsi="Trebuchet MS"/>
          </w:rPr>
          <w:delText>dispute</w:delText>
        </w:r>
        <w:r w:rsidRPr="009D1043" w:rsidDel="00F52F44">
          <w:rPr>
            <w:rFonts w:ascii="Trebuchet MS" w:hAnsi="Trebuchet MS"/>
            <w:spacing w:val="-8"/>
          </w:rPr>
          <w:delText xml:space="preserve"> </w:delText>
        </w:r>
        <w:r w:rsidRPr="009D1043" w:rsidDel="00F52F44">
          <w:rPr>
            <w:rFonts w:ascii="Trebuchet MS" w:hAnsi="Trebuchet MS"/>
          </w:rPr>
          <w:delText>resolution;</w:delText>
        </w:r>
        <w:r w:rsidRPr="009D1043" w:rsidDel="00F52F44">
          <w:rPr>
            <w:rFonts w:ascii="Trebuchet MS" w:hAnsi="Trebuchet MS"/>
            <w:spacing w:val="-6"/>
          </w:rPr>
          <w:delText xml:space="preserve"> </w:delText>
        </w:r>
        <w:r w:rsidRPr="009D1043" w:rsidDel="00F52F44">
          <w:rPr>
            <w:rFonts w:ascii="Trebuchet MS" w:hAnsi="Trebuchet MS"/>
            <w:spacing w:val="-5"/>
          </w:rPr>
          <w:delText>and</w:delText>
        </w:r>
      </w:del>
    </w:p>
    <w:p w14:paraId="6E59316A" w14:textId="331C3C89" w:rsidR="00285764" w:rsidRPr="009D1043" w:rsidDel="00F52F44" w:rsidRDefault="00285764">
      <w:pPr>
        <w:pStyle w:val="ListParagraph"/>
        <w:numPr>
          <w:ilvl w:val="0"/>
          <w:numId w:val="3"/>
        </w:numPr>
        <w:tabs>
          <w:tab w:val="left" w:pos="1282"/>
        </w:tabs>
        <w:spacing w:before="128"/>
        <w:ind w:left="1281"/>
        <w:rPr>
          <w:del w:id="476" w:author="Wakefield, Keith" w:date="2023-02-06T20:52:00Z"/>
          <w:rFonts w:ascii="Trebuchet MS" w:hAnsi="Trebuchet MS"/>
        </w:rPr>
      </w:pPr>
      <w:del w:id="477" w:author="Wakefield, Keith" w:date="2023-02-06T20:52:00Z">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procedure</w:delText>
        </w:r>
        <w:r w:rsidRPr="009D1043" w:rsidDel="00F52F44">
          <w:rPr>
            <w:rFonts w:ascii="Trebuchet MS" w:hAnsi="Trebuchet MS"/>
            <w:spacing w:val="-6"/>
          </w:rPr>
          <w:delText xml:space="preserve"> </w:delText>
        </w:r>
        <w:r w:rsidRPr="009D1043" w:rsidDel="00F52F44">
          <w:rPr>
            <w:rFonts w:ascii="Trebuchet MS" w:hAnsi="Trebuchet MS"/>
          </w:rPr>
          <w:delText>for</w:delText>
        </w:r>
        <w:r w:rsidRPr="009D1043" w:rsidDel="00F52F44">
          <w:rPr>
            <w:rFonts w:ascii="Trebuchet MS" w:hAnsi="Trebuchet MS"/>
            <w:spacing w:val="-6"/>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issuance</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3"/>
          </w:rPr>
          <w:delText xml:space="preserve"> </w:delText>
        </w:r>
        <w:r w:rsidRPr="009D1043" w:rsidDel="00F52F44">
          <w:rPr>
            <w:rFonts w:ascii="Trebuchet MS" w:hAnsi="Trebuchet MS"/>
            <w:spacing w:val="-2"/>
          </w:rPr>
          <w:delText>subpoenas.</w:delText>
        </w:r>
      </w:del>
    </w:p>
    <w:p w14:paraId="6EC9B314" w14:textId="541378F7" w:rsidR="00285764" w:rsidRPr="009D1043" w:rsidDel="00F52F44" w:rsidRDefault="00285764" w:rsidP="00285764">
      <w:pPr>
        <w:pStyle w:val="BodyText"/>
        <w:spacing w:before="127" w:line="244" w:lineRule="auto"/>
        <w:ind w:left="1281" w:right="447"/>
        <w:rPr>
          <w:del w:id="478" w:author="Wakefield, Keith" w:date="2023-02-06T20:52:00Z"/>
          <w:rFonts w:ascii="Trebuchet MS" w:hAnsi="Trebuchet MS"/>
          <w:sz w:val="22"/>
          <w:szCs w:val="22"/>
        </w:rPr>
      </w:pPr>
      <w:del w:id="479" w:author="Wakefield, Keith" w:date="2023-02-06T20:52:00Z">
        <w:r w:rsidRPr="009D1043" w:rsidDel="00F52F44">
          <w:rPr>
            <w:rFonts w:ascii="Trebuchet MS" w:hAnsi="Trebuchet MS"/>
            <w:sz w:val="22"/>
            <w:szCs w:val="22"/>
          </w:rPr>
          <w:delText>By</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agreement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parties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order</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arbitrator</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(s),</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pre-hearing</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activities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1"/>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7"/>
            <w:sz w:val="22"/>
            <w:szCs w:val="22"/>
          </w:rPr>
          <w:delText xml:space="preserve"> </w:delText>
        </w:r>
        <w:r w:rsidRPr="009D1043" w:rsidDel="00F52F44">
          <w:rPr>
            <w:rFonts w:ascii="Trebuchet MS" w:hAnsi="Trebuchet MS"/>
            <w:sz w:val="22"/>
            <w:szCs w:val="22"/>
          </w:rPr>
          <w:delText>hearing</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procedures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that</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will govern the arbitration will be memorialized in a Scheduling and Procedure Order.</w:delText>
        </w:r>
      </w:del>
    </w:p>
    <w:p w14:paraId="4AE804F8" w14:textId="3C8B30E0" w:rsidR="00285764" w:rsidRPr="009D1043" w:rsidDel="00F52F44" w:rsidRDefault="00285764" w:rsidP="00285764">
      <w:pPr>
        <w:pStyle w:val="Heading5"/>
        <w:spacing w:before="124"/>
        <w:rPr>
          <w:del w:id="480" w:author="Wakefield, Keith" w:date="2023-02-06T20:52:00Z"/>
          <w:rFonts w:ascii="Trebuchet MS" w:hAnsi="Trebuchet MS"/>
          <w:sz w:val="22"/>
          <w:szCs w:val="22"/>
        </w:rPr>
      </w:pPr>
      <w:del w:id="481" w:author="Wakefield, Keith" w:date="2023-02-06T20:52:00Z">
        <w:r w:rsidRPr="009D1043" w:rsidDel="00F52F44">
          <w:rPr>
            <w:rFonts w:ascii="Trebuchet MS" w:hAnsi="Trebuchet MS"/>
            <w:sz w:val="22"/>
            <w:szCs w:val="22"/>
          </w:rPr>
          <w:delText>L-5.</w:delText>
        </w:r>
        <w:r w:rsidRPr="009D1043" w:rsidDel="00F52F44">
          <w:rPr>
            <w:rFonts w:ascii="Trebuchet MS" w:hAnsi="Trebuchet MS"/>
            <w:spacing w:val="-5"/>
            <w:sz w:val="22"/>
            <w:szCs w:val="22"/>
          </w:rPr>
          <w:delText xml:space="preserve"> </w:delText>
        </w:r>
        <w:r w:rsidRPr="009D1043" w:rsidDel="00F52F44">
          <w:rPr>
            <w:rFonts w:ascii="Trebuchet MS" w:hAnsi="Trebuchet MS"/>
            <w:sz w:val="22"/>
            <w:szCs w:val="22"/>
          </w:rPr>
          <w:delText>Management</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5"/>
            <w:sz w:val="22"/>
            <w:szCs w:val="22"/>
          </w:rPr>
          <w:delText xml:space="preserve"> </w:delText>
        </w:r>
        <w:r w:rsidRPr="009D1043" w:rsidDel="00F52F44">
          <w:rPr>
            <w:rFonts w:ascii="Trebuchet MS" w:hAnsi="Trebuchet MS"/>
            <w:spacing w:val="-2"/>
            <w:sz w:val="22"/>
            <w:szCs w:val="22"/>
          </w:rPr>
          <w:delText>Proceedings</w:delText>
        </w:r>
      </w:del>
    </w:p>
    <w:p w14:paraId="42137DED" w14:textId="60D9571E" w:rsidR="00285764" w:rsidRPr="009D1043" w:rsidDel="00F52F44" w:rsidRDefault="00285764">
      <w:pPr>
        <w:pStyle w:val="ListParagraph"/>
        <w:numPr>
          <w:ilvl w:val="0"/>
          <w:numId w:val="2"/>
        </w:numPr>
        <w:tabs>
          <w:tab w:val="left" w:pos="1282"/>
        </w:tabs>
        <w:spacing w:before="127" w:line="244" w:lineRule="auto"/>
        <w:ind w:right="622"/>
        <w:rPr>
          <w:del w:id="482" w:author="Wakefield, Keith" w:date="2023-02-06T20:52:00Z"/>
          <w:rFonts w:ascii="Trebuchet MS" w:hAnsi="Trebuchet MS"/>
        </w:rPr>
      </w:pPr>
      <w:del w:id="483" w:author="Wakefield, Keith" w:date="2023-02-06T20:52:00Z">
        <w:r w:rsidRPr="009D1043" w:rsidDel="00F52F44">
          <w:rPr>
            <w:rFonts w:ascii="Trebuchet MS" w:hAnsi="Trebuchet MS"/>
          </w:rPr>
          <w:delText>Arbitrator(s)</w:delText>
        </w:r>
        <w:r w:rsidRPr="009D1043" w:rsidDel="00F52F44">
          <w:rPr>
            <w:rFonts w:ascii="Trebuchet MS" w:hAnsi="Trebuchet MS"/>
            <w:spacing w:val="-1"/>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take</w:delText>
        </w:r>
        <w:r w:rsidRPr="009D1043" w:rsidDel="00F52F44">
          <w:rPr>
            <w:rFonts w:ascii="Trebuchet MS" w:hAnsi="Trebuchet MS"/>
            <w:spacing w:val="-2"/>
          </w:rPr>
          <w:delText xml:space="preserve"> </w:delText>
        </w:r>
        <w:r w:rsidRPr="009D1043" w:rsidDel="00F52F44">
          <w:rPr>
            <w:rFonts w:ascii="Trebuchet MS" w:hAnsi="Trebuchet MS"/>
          </w:rPr>
          <w:delText>such</w:delText>
        </w:r>
        <w:r w:rsidRPr="009D1043" w:rsidDel="00F52F44">
          <w:rPr>
            <w:rFonts w:ascii="Trebuchet MS" w:hAnsi="Trebuchet MS"/>
            <w:spacing w:val="-3"/>
          </w:rPr>
          <w:delText xml:space="preserve"> </w:delText>
        </w:r>
        <w:r w:rsidRPr="009D1043" w:rsidDel="00F52F44">
          <w:rPr>
            <w:rFonts w:ascii="Trebuchet MS" w:hAnsi="Trebuchet MS"/>
          </w:rPr>
          <w:delText>steps</w:delText>
        </w:r>
        <w:r w:rsidRPr="009D1043" w:rsidDel="00F52F44">
          <w:rPr>
            <w:rFonts w:ascii="Trebuchet MS" w:hAnsi="Trebuchet MS"/>
            <w:spacing w:val="-3"/>
          </w:rPr>
          <w:delText xml:space="preserve"> </w:delText>
        </w:r>
        <w:r w:rsidRPr="009D1043" w:rsidDel="00F52F44">
          <w:rPr>
            <w:rFonts w:ascii="Trebuchet MS" w:hAnsi="Trebuchet MS"/>
          </w:rPr>
          <w:delText>as</w:delText>
        </w:r>
        <w:r w:rsidRPr="009D1043" w:rsidDel="00F52F44">
          <w:rPr>
            <w:rFonts w:ascii="Trebuchet MS" w:hAnsi="Trebuchet MS"/>
            <w:spacing w:val="-3"/>
          </w:rPr>
          <w:delText xml:space="preserve"> </w:delText>
        </w:r>
        <w:r w:rsidRPr="009D1043" w:rsidDel="00F52F44">
          <w:rPr>
            <w:rFonts w:ascii="Trebuchet MS" w:hAnsi="Trebuchet MS"/>
          </w:rPr>
          <w:delText>they</w:delText>
        </w:r>
        <w:r w:rsidRPr="009D1043" w:rsidDel="00F52F44">
          <w:rPr>
            <w:rFonts w:ascii="Trebuchet MS" w:hAnsi="Trebuchet MS"/>
            <w:spacing w:val="-1"/>
          </w:rPr>
          <w:delText xml:space="preserve"> </w:delText>
        </w:r>
        <w:r w:rsidRPr="009D1043" w:rsidDel="00F52F44">
          <w:rPr>
            <w:rFonts w:ascii="Trebuchet MS" w:hAnsi="Trebuchet MS"/>
          </w:rPr>
          <w:delText>may</w:delText>
        </w:r>
        <w:r w:rsidRPr="009D1043" w:rsidDel="00F52F44">
          <w:rPr>
            <w:rFonts w:ascii="Trebuchet MS" w:hAnsi="Trebuchet MS"/>
            <w:spacing w:val="-3"/>
          </w:rPr>
          <w:delText xml:space="preserve"> </w:delText>
        </w:r>
        <w:r w:rsidRPr="009D1043" w:rsidDel="00F52F44">
          <w:rPr>
            <w:rFonts w:ascii="Trebuchet MS" w:hAnsi="Trebuchet MS"/>
          </w:rPr>
          <w:delText>deem</w:delText>
        </w:r>
        <w:r w:rsidRPr="009D1043" w:rsidDel="00F52F44">
          <w:rPr>
            <w:rFonts w:ascii="Trebuchet MS" w:hAnsi="Trebuchet MS"/>
            <w:spacing w:val="-1"/>
          </w:rPr>
          <w:delText xml:space="preserve"> </w:delText>
        </w:r>
        <w:r w:rsidRPr="009D1043" w:rsidDel="00F52F44">
          <w:rPr>
            <w:rFonts w:ascii="Trebuchet MS" w:hAnsi="Trebuchet MS"/>
          </w:rPr>
          <w:delText>necessary</w:delText>
        </w:r>
        <w:r w:rsidRPr="009D1043" w:rsidDel="00F52F44">
          <w:rPr>
            <w:rFonts w:ascii="Trebuchet MS" w:hAnsi="Trebuchet MS"/>
            <w:spacing w:val="-1"/>
          </w:rPr>
          <w:delText xml:space="preserve"> </w:delText>
        </w:r>
        <w:r w:rsidRPr="009D1043" w:rsidDel="00F52F44">
          <w:rPr>
            <w:rFonts w:ascii="Trebuchet MS" w:hAnsi="Trebuchet MS"/>
          </w:rPr>
          <w:delText>or</w:delText>
        </w:r>
        <w:r w:rsidRPr="009D1043" w:rsidDel="00F52F44">
          <w:rPr>
            <w:rFonts w:ascii="Trebuchet MS" w:hAnsi="Trebuchet MS"/>
            <w:spacing w:val="-4"/>
          </w:rPr>
          <w:delText xml:space="preserve"> </w:delText>
        </w:r>
        <w:r w:rsidRPr="009D1043" w:rsidDel="00F52F44">
          <w:rPr>
            <w:rFonts w:ascii="Trebuchet MS" w:hAnsi="Trebuchet MS"/>
          </w:rPr>
          <w:delText>desirable</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avoid</w:delText>
        </w:r>
        <w:r w:rsidRPr="009D1043" w:rsidDel="00F52F44">
          <w:rPr>
            <w:rFonts w:ascii="Trebuchet MS" w:hAnsi="Trebuchet MS"/>
            <w:spacing w:val="-3"/>
          </w:rPr>
          <w:delText xml:space="preserve"> </w:delText>
        </w:r>
        <w:r w:rsidRPr="009D1043" w:rsidDel="00F52F44">
          <w:rPr>
            <w:rFonts w:ascii="Trebuchet MS" w:hAnsi="Trebuchet MS"/>
          </w:rPr>
          <w:delText>delay</w:delText>
        </w:r>
        <w:r w:rsidRPr="009D1043" w:rsidDel="00F52F44">
          <w:rPr>
            <w:rFonts w:ascii="Trebuchet MS" w:hAnsi="Trebuchet MS"/>
            <w:spacing w:val="-3"/>
          </w:rPr>
          <w:delText xml:space="preserve"> </w:delText>
        </w:r>
        <w:r w:rsidRPr="009D1043" w:rsidDel="00F52F44">
          <w:rPr>
            <w:rFonts w:ascii="Trebuchet MS" w:hAnsi="Trebuchet MS"/>
          </w:rPr>
          <w:delText>and</w:delText>
        </w:r>
        <w:r w:rsidRPr="009D1043" w:rsidDel="00F52F44">
          <w:rPr>
            <w:rFonts w:ascii="Trebuchet MS" w:hAnsi="Trebuchet MS"/>
            <w:spacing w:val="-1"/>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achieve</w:delText>
        </w:r>
        <w:r w:rsidRPr="009D1043" w:rsidDel="00F52F44">
          <w:rPr>
            <w:rFonts w:ascii="Trebuchet MS" w:hAnsi="Trebuchet MS"/>
            <w:spacing w:val="-2"/>
          </w:rPr>
          <w:delText xml:space="preserve"> </w:delText>
        </w:r>
        <w:r w:rsidRPr="009D1043" w:rsidDel="00F52F44">
          <w:rPr>
            <w:rFonts w:ascii="Trebuchet MS" w:hAnsi="Trebuchet MS"/>
          </w:rPr>
          <w:delText>a</w:delText>
        </w:r>
        <w:r w:rsidRPr="009D1043" w:rsidDel="00F52F44">
          <w:rPr>
            <w:rFonts w:ascii="Trebuchet MS" w:hAnsi="Trebuchet MS"/>
            <w:spacing w:val="-2"/>
          </w:rPr>
          <w:delText xml:space="preserve"> </w:delText>
        </w:r>
        <w:r w:rsidRPr="009D1043" w:rsidDel="00F52F44">
          <w:rPr>
            <w:rFonts w:ascii="Trebuchet MS" w:hAnsi="Trebuchet MS"/>
          </w:rPr>
          <w:delText>just,</w:delText>
        </w:r>
        <w:r w:rsidRPr="009D1043" w:rsidDel="00F52F44">
          <w:rPr>
            <w:rFonts w:ascii="Trebuchet MS" w:hAnsi="Trebuchet MS"/>
            <w:spacing w:val="-1"/>
          </w:rPr>
          <w:delText xml:space="preserve"> </w:delText>
        </w:r>
        <w:r w:rsidRPr="009D1043" w:rsidDel="00F52F44">
          <w:rPr>
            <w:rFonts w:ascii="Trebuchet MS" w:hAnsi="Trebuchet MS"/>
          </w:rPr>
          <w:delText>speedy and cost-effective resolution of Large, Complex Construction Cases.</w:delText>
        </w:r>
      </w:del>
    </w:p>
    <w:p w14:paraId="00D2D327" w14:textId="6F2480AE" w:rsidR="00285764" w:rsidRPr="009D1043" w:rsidDel="00F52F44" w:rsidRDefault="00285764">
      <w:pPr>
        <w:pStyle w:val="ListParagraph"/>
        <w:numPr>
          <w:ilvl w:val="0"/>
          <w:numId w:val="2"/>
        </w:numPr>
        <w:tabs>
          <w:tab w:val="left" w:pos="1282"/>
        </w:tabs>
        <w:spacing w:before="124" w:line="247" w:lineRule="auto"/>
        <w:ind w:right="1024"/>
        <w:rPr>
          <w:del w:id="484" w:author="Wakefield, Keith" w:date="2023-02-06T20:52:00Z"/>
          <w:rFonts w:ascii="Trebuchet MS" w:hAnsi="Trebuchet MS"/>
        </w:rPr>
      </w:pPr>
      <w:del w:id="485" w:author="Wakefield, Keith" w:date="2023-02-06T20:52:00Z">
        <w:r w:rsidRPr="009D1043" w:rsidDel="00F52F44">
          <w:rPr>
            <w:rFonts w:ascii="Trebuchet MS" w:hAnsi="Trebuchet MS"/>
          </w:rPr>
          <w:delText>Parties shall cooperate in the exchange of documents, exhibits and information within such party's control if the arbitrator</w:delText>
        </w:r>
        <w:r w:rsidRPr="009D1043" w:rsidDel="00F52F44">
          <w:rPr>
            <w:rFonts w:ascii="Trebuchet MS" w:hAnsi="Trebuchet MS"/>
            <w:spacing w:val="-2"/>
          </w:rPr>
          <w:delText xml:space="preserve"> </w:delText>
        </w:r>
        <w:r w:rsidRPr="009D1043" w:rsidDel="00F52F44">
          <w:rPr>
            <w:rFonts w:ascii="Trebuchet MS" w:hAnsi="Trebuchet MS"/>
          </w:rPr>
          <w:delText>(s)</w:delText>
        </w:r>
        <w:r w:rsidRPr="009D1043" w:rsidDel="00F52F44">
          <w:rPr>
            <w:rFonts w:ascii="Trebuchet MS" w:hAnsi="Trebuchet MS"/>
            <w:spacing w:val="-2"/>
          </w:rPr>
          <w:delText xml:space="preserve"> </w:delText>
        </w:r>
        <w:r w:rsidRPr="009D1043" w:rsidDel="00F52F44">
          <w:rPr>
            <w:rFonts w:ascii="Trebuchet MS" w:hAnsi="Trebuchet MS"/>
          </w:rPr>
          <w:delText>consider</w:delText>
        </w:r>
        <w:r w:rsidRPr="009D1043" w:rsidDel="00F52F44">
          <w:rPr>
            <w:rFonts w:ascii="Trebuchet MS" w:hAnsi="Trebuchet MS"/>
            <w:spacing w:val="-2"/>
          </w:rPr>
          <w:delText xml:space="preserve"> </w:delText>
        </w:r>
        <w:r w:rsidRPr="009D1043" w:rsidDel="00F52F44">
          <w:rPr>
            <w:rFonts w:ascii="Trebuchet MS" w:hAnsi="Trebuchet MS"/>
          </w:rPr>
          <w:delText>such</w:delText>
        </w:r>
        <w:r w:rsidRPr="009D1043" w:rsidDel="00F52F44">
          <w:rPr>
            <w:rFonts w:ascii="Trebuchet MS" w:hAnsi="Trebuchet MS"/>
            <w:spacing w:val="-4"/>
          </w:rPr>
          <w:delText xml:space="preserve"> </w:delText>
        </w:r>
        <w:r w:rsidRPr="009D1043" w:rsidDel="00F52F44">
          <w:rPr>
            <w:rFonts w:ascii="Trebuchet MS" w:hAnsi="Trebuchet MS"/>
          </w:rPr>
          <w:delText>production</w:delText>
        </w:r>
        <w:r w:rsidRPr="009D1043" w:rsidDel="00F52F44">
          <w:rPr>
            <w:rFonts w:ascii="Trebuchet MS" w:hAnsi="Trebuchet MS"/>
            <w:spacing w:val="-4"/>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be</w:delText>
        </w:r>
        <w:r w:rsidRPr="009D1043" w:rsidDel="00F52F44">
          <w:rPr>
            <w:rFonts w:ascii="Trebuchet MS" w:hAnsi="Trebuchet MS"/>
            <w:spacing w:val="-3"/>
          </w:rPr>
          <w:delText xml:space="preserve"> </w:delText>
        </w:r>
        <w:r w:rsidRPr="009D1043" w:rsidDel="00F52F44">
          <w:rPr>
            <w:rFonts w:ascii="Trebuchet MS" w:hAnsi="Trebuchet MS"/>
          </w:rPr>
          <w:delText>consistent</w:delText>
        </w:r>
        <w:r w:rsidRPr="009D1043" w:rsidDel="00F52F44">
          <w:rPr>
            <w:rFonts w:ascii="Trebuchet MS" w:hAnsi="Trebuchet MS"/>
            <w:spacing w:val="-3"/>
          </w:rPr>
          <w:delText xml:space="preserve"> </w:delText>
        </w:r>
        <w:r w:rsidRPr="009D1043" w:rsidDel="00F52F44">
          <w:rPr>
            <w:rFonts w:ascii="Trebuchet MS" w:hAnsi="Trebuchet MS"/>
          </w:rPr>
          <w:delText>with</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goal</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achieving</w:delText>
        </w:r>
        <w:r w:rsidRPr="009D1043" w:rsidDel="00F52F44">
          <w:rPr>
            <w:rFonts w:ascii="Trebuchet MS" w:hAnsi="Trebuchet MS"/>
            <w:spacing w:val="-2"/>
          </w:rPr>
          <w:delText xml:space="preserve"> </w:delText>
        </w:r>
        <w:r w:rsidRPr="009D1043" w:rsidDel="00F52F44">
          <w:rPr>
            <w:rFonts w:ascii="Trebuchet MS" w:hAnsi="Trebuchet MS"/>
          </w:rPr>
          <w:delText>a</w:delText>
        </w:r>
        <w:r w:rsidRPr="009D1043" w:rsidDel="00F52F44">
          <w:rPr>
            <w:rFonts w:ascii="Trebuchet MS" w:hAnsi="Trebuchet MS"/>
            <w:spacing w:val="-3"/>
          </w:rPr>
          <w:delText xml:space="preserve"> </w:delText>
        </w:r>
        <w:r w:rsidRPr="009D1043" w:rsidDel="00F52F44">
          <w:rPr>
            <w:rFonts w:ascii="Trebuchet MS" w:hAnsi="Trebuchet MS"/>
          </w:rPr>
          <w:delText>just,</w:delText>
        </w:r>
        <w:r w:rsidRPr="009D1043" w:rsidDel="00F52F44">
          <w:rPr>
            <w:rFonts w:ascii="Trebuchet MS" w:hAnsi="Trebuchet MS"/>
            <w:spacing w:val="-2"/>
          </w:rPr>
          <w:delText xml:space="preserve"> </w:delText>
        </w:r>
        <w:r w:rsidRPr="009D1043" w:rsidDel="00F52F44">
          <w:rPr>
            <w:rFonts w:ascii="Trebuchet MS" w:hAnsi="Trebuchet MS"/>
          </w:rPr>
          <w:delText>speedy</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cost-effective resolution of a Large, Complex Construction Case.</w:delText>
        </w:r>
      </w:del>
    </w:p>
    <w:p w14:paraId="2A95A60B" w14:textId="1DD8D947" w:rsidR="00285764" w:rsidRPr="009D1043" w:rsidDel="00F52F44" w:rsidRDefault="00285764">
      <w:pPr>
        <w:pStyle w:val="ListParagraph"/>
        <w:numPr>
          <w:ilvl w:val="0"/>
          <w:numId w:val="2"/>
        </w:numPr>
        <w:tabs>
          <w:tab w:val="left" w:pos="1280"/>
        </w:tabs>
        <w:spacing w:before="91"/>
        <w:ind w:left="1279" w:hanging="360"/>
        <w:rPr>
          <w:del w:id="486" w:author="Wakefield, Keith" w:date="2023-02-06T20:52:00Z"/>
          <w:rFonts w:ascii="Trebuchet MS" w:hAnsi="Trebuchet MS"/>
        </w:rPr>
      </w:pPr>
      <w:del w:id="487" w:author="Wakefield, Keith" w:date="2023-02-06T20:52:00Z">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parties</w:delText>
        </w:r>
        <w:r w:rsidRPr="009D1043" w:rsidDel="00F52F44">
          <w:rPr>
            <w:rFonts w:ascii="Trebuchet MS" w:hAnsi="Trebuchet MS"/>
            <w:spacing w:val="-5"/>
          </w:rPr>
          <w:delText xml:space="preserve"> </w:delText>
        </w:r>
        <w:r w:rsidRPr="009D1043" w:rsidDel="00F52F44">
          <w:rPr>
            <w:rFonts w:ascii="Trebuchet MS" w:hAnsi="Trebuchet MS"/>
          </w:rPr>
          <w:delText>may</w:delText>
        </w:r>
        <w:r w:rsidRPr="009D1043" w:rsidDel="00F52F44">
          <w:rPr>
            <w:rFonts w:ascii="Trebuchet MS" w:hAnsi="Trebuchet MS"/>
            <w:spacing w:val="-4"/>
          </w:rPr>
          <w:delText xml:space="preserve"> </w:delText>
        </w:r>
        <w:r w:rsidRPr="009D1043" w:rsidDel="00F52F44">
          <w:rPr>
            <w:rFonts w:ascii="Trebuchet MS" w:hAnsi="Trebuchet MS"/>
          </w:rPr>
          <w:delText>conduct</w:delText>
        </w:r>
        <w:r w:rsidRPr="009D1043" w:rsidDel="00F52F44">
          <w:rPr>
            <w:rFonts w:ascii="Trebuchet MS" w:hAnsi="Trebuchet MS"/>
            <w:spacing w:val="-4"/>
          </w:rPr>
          <w:delText xml:space="preserve"> </w:delText>
        </w:r>
        <w:r w:rsidRPr="009D1043" w:rsidDel="00F52F44">
          <w:rPr>
            <w:rFonts w:ascii="Trebuchet MS" w:hAnsi="Trebuchet MS"/>
          </w:rPr>
          <w:delText>such</w:delText>
        </w:r>
        <w:r w:rsidRPr="009D1043" w:rsidDel="00F52F44">
          <w:rPr>
            <w:rFonts w:ascii="Trebuchet MS" w:hAnsi="Trebuchet MS"/>
            <w:spacing w:val="-4"/>
          </w:rPr>
          <w:delText xml:space="preserve"> </w:delText>
        </w:r>
        <w:r w:rsidRPr="009D1043" w:rsidDel="00F52F44">
          <w:rPr>
            <w:rFonts w:ascii="Trebuchet MS" w:hAnsi="Trebuchet MS"/>
          </w:rPr>
          <w:delText>discovery</w:delText>
        </w:r>
        <w:r w:rsidRPr="009D1043" w:rsidDel="00F52F44">
          <w:rPr>
            <w:rFonts w:ascii="Trebuchet MS" w:hAnsi="Trebuchet MS"/>
            <w:spacing w:val="-4"/>
          </w:rPr>
          <w:delText xml:space="preserve"> </w:delText>
        </w:r>
        <w:r w:rsidRPr="009D1043" w:rsidDel="00F52F44">
          <w:rPr>
            <w:rFonts w:ascii="Trebuchet MS" w:hAnsi="Trebuchet MS"/>
          </w:rPr>
          <w:delText>as</w:delText>
        </w:r>
        <w:r w:rsidRPr="009D1043" w:rsidDel="00F52F44">
          <w:rPr>
            <w:rFonts w:ascii="Trebuchet MS" w:hAnsi="Trebuchet MS"/>
            <w:spacing w:val="-4"/>
          </w:rPr>
          <w:delText xml:space="preserve"> </w:delText>
        </w:r>
        <w:r w:rsidRPr="009D1043" w:rsidDel="00F52F44">
          <w:rPr>
            <w:rFonts w:ascii="Trebuchet MS" w:hAnsi="Trebuchet MS"/>
          </w:rPr>
          <w:delText>may</w:delText>
        </w:r>
        <w:r w:rsidRPr="009D1043" w:rsidDel="00F52F44">
          <w:rPr>
            <w:rFonts w:ascii="Trebuchet MS" w:hAnsi="Trebuchet MS"/>
            <w:spacing w:val="-5"/>
          </w:rPr>
          <w:delText xml:space="preserve"> </w:delText>
        </w:r>
        <w:r w:rsidRPr="009D1043" w:rsidDel="00F52F44">
          <w:rPr>
            <w:rFonts w:ascii="Trebuchet MS" w:hAnsi="Trebuchet MS"/>
          </w:rPr>
          <w:delText>be</w:delText>
        </w:r>
        <w:r w:rsidRPr="009D1043" w:rsidDel="00F52F44">
          <w:rPr>
            <w:rFonts w:ascii="Trebuchet MS" w:hAnsi="Trebuchet MS"/>
            <w:spacing w:val="-4"/>
          </w:rPr>
          <w:delText xml:space="preserve"> </w:delText>
        </w:r>
        <w:r w:rsidRPr="009D1043" w:rsidDel="00F52F44">
          <w:rPr>
            <w:rFonts w:ascii="Trebuchet MS" w:hAnsi="Trebuchet MS"/>
          </w:rPr>
          <w:delText>agreed</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5"/>
          </w:rPr>
          <w:delText xml:space="preserve"> </w:delText>
        </w:r>
        <w:r w:rsidRPr="009D1043" w:rsidDel="00F52F44">
          <w:rPr>
            <w:rFonts w:ascii="Trebuchet MS" w:hAnsi="Trebuchet MS"/>
          </w:rPr>
          <w:delText>by</w:delText>
        </w:r>
        <w:r w:rsidRPr="009D1043" w:rsidDel="00F52F44">
          <w:rPr>
            <w:rFonts w:ascii="Trebuchet MS" w:hAnsi="Trebuchet MS"/>
            <w:spacing w:val="-4"/>
          </w:rPr>
          <w:delText xml:space="preserve"> </w:delText>
        </w:r>
        <w:r w:rsidRPr="009D1043" w:rsidDel="00F52F44">
          <w:rPr>
            <w:rFonts w:ascii="Trebuchet MS" w:hAnsi="Trebuchet MS"/>
          </w:rPr>
          <w:delText>all</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parties</w:delText>
        </w:r>
        <w:r w:rsidRPr="009D1043" w:rsidDel="00F52F44">
          <w:rPr>
            <w:rFonts w:ascii="Trebuchet MS" w:hAnsi="Trebuchet MS"/>
            <w:spacing w:val="-5"/>
          </w:rPr>
          <w:delText xml:space="preserve"> </w:delText>
        </w:r>
        <w:r w:rsidRPr="009D1043" w:rsidDel="00F52F44">
          <w:rPr>
            <w:rFonts w:ascii="Trebuchet MS" w:hAnsi="Trebuchet MS"/>
          </w:rPr>
          <w:delText>provided,</w:delText>
        </w:r>
        <w:r w:rsidRPr="009D1043" w:rsidDel="00F52F44">
          <w:rPr>
            <w:rFonts w:ascii="Trebuchet MS" w:hAnsi="Trebuchet MS"/>
            <w:spacing w:val="-6"/>
          </w:rPr>
          <w:delText xml:space="preserve"> </w:delText>
        </w:r>
        <w:r w:rsidRPr="009D1043" w:rsidDel="00F52F44">
          <w:rPr>
            <w:rFonts w:ascii="Trebuchet MS" w:hAnsi="Trebuchet MS"/>
          </w:rPr>
          <w:delText>however,</w:delText>
        </w:r>
        <w:r w:rsidRPr="009D1043" w:rsidDel="00F52F44">
          <w:rPr>
            <w:rFonts w:ascii="Trebuchet MS" w:hAnsi="Trebuchet MS"/>
            <w:spacing w:val="-3"/>
          </w:rPr>
          <w:delText xml:space="preserve"> </w:delText>
        </w:r>
        <w:r w:rsidRPr="009D1043" w:rsidDel="00F52F44">
          <w:rPr>
            <w:rFonts w:ascii="Trebuchet MS" w:hAnsi="Trebuchet MS"/>
          </w:rPr>
          <w:delText>that</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spacing w:val="-2"/>
          </w:rPr>
          <w:delText>arbitrator</w:delText>
        </w:r>
      </w:del>
    </w:p>
    <w:p w14:paraId="4A0FC8F7" w14:textId="64768520" w:rsidR="00285764" w:rsidRPr="009D1043" w:rsidDel="00F52F44" w:rsidRDefault="00285764" w:rsidP="00285764">
      <w:pPr>
        <w:pStyle w:val="BodyText"/>
        <w:spacing w:before="7" w:line="247" w:lineRule="auto"/>
        <w:ind w:left="1279" w:right="898"/>
        <w:rPr>
          <w:del w:id="488" w:author="Wakefield, Keith" w:date="2023-02-06T20:52:00Z"/>
          <w:rFonts w:ascii="Trebuchet MS" w:hAnsi="Trebuchet MS"/>
          <w:sz w:val="22"/>
          <w:szCs w:val="22"/>
        </w:rPr>
      </w:pPr>
      <w:del w:id="489" w:author="Wakefield, Keith" w:date="2023-02-06T20:52:00Z">
        <w:r w:rsidRPr="009D1043" w:rsidDel="00F52F44">
          <w:rPr>
            <w:rFonts w:ascii="Trebuchet MS" w:hAnsi="Trebuchet MS"/>
            <w:sz w:val="22"/>
            <w:szCs w:val="22"/>
          </w:rPr>
          <w:delText>(s)</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may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place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such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limitations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on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conduct</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such</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discovery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as</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arbitrator(s)</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shall</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deem</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appropriate.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 xml:space="preserve">the parties cannot agree on production of document and other </w:delText>
        </w:r>
        <w:r w:rsidRPr="009D1043" w:rsidDel="00F52F44">
          <w:rPr>
            <w:rFonts w:ascii="Trebuchet MS" w:hAnsi="Trebuchet MS"/>
            <w:sz w:val="22"/>
            <w:szCs w:val="22"/>
          </w:rPr>
          <w:lastRenderedPageBreak/>
          <w:delText>information, the arbitrator(s), consistent with the expedited nature of arbitration, may establish the extent of the discovery.</w:delText>
        </w:r>
      </w:del>
    </w:p>
    <w:p w14:paraId="5A9D84D2" w14:textId="07DE95A2" w:rsidR="00285764" w:rsidRPr="009D1043" w:rsidDel="00F52F44" w:rsidRDefault="00285764">
      <w:pPr>
        <w:pStyle w:val="ListParagraph"/>
        <w:numPr>
          <w:ilvl w:val="0"/>
          <w:numId w:val="2"/>
        </w:numPr>
        <w:tabs>
          <w:tab w:val="left" w:pos="1280"/>
        </w:tabs>
        <w:spacing w:before="120" w:line="247" w:lineRule="auto"/>
        <w:ind w:left="1279" w:right="801"/>
        <w:rPr>
          <w:del w:id="490" w:author="Wakefield, Keith" w:date="2023-02-06T20:52:00Z"/>
          <w:rFonts w:ascii="Trebuchet MS" w:hAnsi="Trebuchet MS"/>
        </w:rPr>
      </w:pPr>
      <w:del w:id="491" w:author="Wakefield, Keith" w:date="2023-02-06T20:52:00Z">
        <w:r w:rsidRPr="009D1043" w:rsidDel="00F52F44">
          <w:rPr>
            <w:rFonts w:ascii="Trebuchet MS" w:hAnsi="Trebuchet MS"/>
          </w:rPr>
          <w:delText>At</w:delText>
        </w:r>
        <w:r w:rsidRPr="009D1043" w:rsidDel="00F52F44">
          <w:rPr>
            <w:rFonts w:ascii="Trebuchet MS" w:hAnsi="Trebuchet MS"/>
            <w:spacing w:val="-3"/>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discretion</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arbitrator</w:delText>
        </w:r>
        <w:r w:rsidRPr="009D1043" w:rsidDel="00F52F44">
          <w:rPr>
            <w:rFonts w:ascii="Trebuchet MS" w:hAnsi="Trebuchet MS"/>
            <w:spacing w:val="-2"/>
          </w:rPr>
          <w:delText xml:space="preserve"> </w:delText>
        </w:r>
        <w:r w:rsidRPr="009D1043" w:rsidDel="00F52F44">
          <w:rPr>
            <w:rFonts w:ascii="Trebuchet MS" w:hAnsi="Trebuchet MS"/>
          </w:rPr>
          <w:delText>(s),</w:delText>
        </w:r>
        <w:r w:rsidRPr="009D1043" w:rsidDel="00F52F44">
          <w:rPr>
            <w:rFonts w:ascii="Trebuchet MS" w:hAnsi="Trebuchet MS"/>
            <w:spacing w:val="-2"/>
          </w:rPr>
          <w:delText xml:space="preserve"> </w:delText>
        </w:r>
        <w:r w:rsidRPr="009D1043" w:rsidDel="00F52F44">
          <w:rPr>
            <w:rFonts w:ascii="Trebuchet MS" w:hAnsi="Trebuchet MS"/>
          </w:rPr>
          <w:delText>upon</w:delText>
        </w:r>
        <w:r w:rsidRPr="009D1043" w:rsidDel="00F52F44">
          <w:rPr>
            <w:rFonts w:ascii="Trebuchet MS" w:hAnsi="Trebuchet MS"/>
            <w:spacing w:val="-4"/>
          </w:rPr>
          <w:delText xml:space="preserve"> </w:delText>
        </w:r>
        <w:r w:rsidRPr="009D1043" w:rsidDel="00F52F44">
          <w:rPr>
            <w:rFonts w:ascii="Trebuchet MS" w:hAnsi="Trebuchet MS"/>
          </w:rPr>
          <w:delText>good</w:delText>
        </w:r>
        <w:r w:rsidRPr="009D1043" w:rsidDel="00F52F44">
          <w:rPr>
            <w:rFonts w:ascii="Trebuchet MS" w:hAnsi="Trebuchet MS"/>
            <w:spacing w:val="-2"/>
          </w:rPr>
          <w:delText xml:space="preserve"> </w:delText>
        </w:r>
        <w:r w:rsidRPr="009D1043" w:rsidDel="00F52F44">
          <w:rPr>
            <w:rFonts w:ascii="Trebuchet MS" w:hAnsi="Trebuchet MS"/>
          </w:rPr>
          <w:delText>cause</w:delText>
        </w:r>
        <w:r w:rsidRPr="009D1043" w:rsidDel="00F52F44">
          <w:rPr>
            <w:rFonts w:ascii="Trebuchet MS" w:hAnsi="Trebuchet MS"/>
            <w:spacing w:val="-3"/>
          </w:rPr>
          <w:delText xml:space="preserve"> </w:delText>
        </w:r>
        <w:r w:rsidRPr="009D1043" w:rsidDel="00F52F44">
          <w:rPr>
            <w:rFonts w:ascii="Trebuchet MS" w:hAnsi="Trebuchet MS"/>
          </w:rPr>
          <w:delText>shown</w:delText>
        </w:r>
        <w:r w:rsidRPr="009D1043" w:rsidDel="00F52F44">
          <w:rPr>
            <w:rFonts w:ascii="Trebuchet MS" w:hAnsi="Trebuchet MS"/>
            <w:spacing w:val="-2"/>
          </w:rPr>
          <w:delText xml:space="preserve"> </w:delText>
        </w:r>
        <w:r w:rsidRPr="009D1043" w:rsidDel="00F52F44">
          <w:rPr>
            <w:rFonts w:ascii="Trebuchet MS" w:hAnsi="Trebuchet MS"/>
          </w:rPr>
          <w:delText>and</w:delText>
        </w:r>
        <w:r w:rsidRPr="009D1043" w:rsidDel="00F52F44">
          <w:rPr>
            <w:rFonts w:ascii="Trebuchet MS" w:hAnsi="Trebuchet MS"/>
            <w:spacing w:val="-2"/>
          </w:rPr>
          <w:delText xml:space="preserve"> </w:delText>
        </w:r>
        <w:r w:rsidRPr="009D1043" w:rsidDel="00F52F44">
          <w:rPr>
            <w:rFonts w:ascii="Trebuchet MS" w:hAnsi="Trebuchet MS"/>
          </w:rPr>
          <w:delText>consistent</w:delText>
        </w:r>
        <w:r w:rsidRPr="009D1043" w:rsidDel="00F52F44">
          <w:rPr>
            <w:rFonts w:ascii="Trebuchet MS" w:hAnsi="Trebuchet MS"/>
            <w:spacing w:val="-3"/>
          </w:rPr>
          <w:delText xml:space="preserve"> </w:delText>
        </w:r>
        <w:r w:rsidRPr="009D1043" w:rsidDel="00F52F44">
          <w:rPr>
            <w:rFonts w:ascii="Trebuchet MS" w:hAnsi="Trebuchet MS"/>
          </w:rPr>
          <w:delText>with</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3"/>
          </w:rPr>
          <w:delText xml:space="preserve"> </w:delText>
        </w:r>
        <w:r w:rsidRPr="009D1043" w:rsidDel="00F52F44">
          <w:rPr>
            <w:rFonts w:ascii="Trebuchet MS" w:hAnsi="Trebuchet MS"/>
          </w:rPr>
          <w:delText>expedited</w:delText>
        </w:r>
        <w:r w:rsidRPr="009D1043" w:rsidDel="00F52F44">
          <w:rPr>
            <w:rFonts w:ascii="Trebuchet MS" w:hAnsi="Trebuchet MS"/>
            <w:spacing w:val="-2"/>
          </w:rPr>
          <w:delText xml:space="preserve"> </w:delText>
        </w:r>
        <w:r w:rsidRPr="009D1043" w:rsidDel="00F52F44">
          <w:rPr>
            <w:rFonts w:ascii="Trebuchet MS" w:hAnsi="Trebuchet MS"/>
          </w:rPr>
          <w:delText>nature</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arbitration, the arbitrator(s) may order depositions of, or the propounding of interrogatories to such persons who may possess information determined by the arbitrator(s) to be necessary to a determination of the matter.</w:delText>
        </w:r>
      </w:del>
    </w:p>
    <w:p w14:paraId="67FD4501" w14:textId="7CAEDCC2" w:rsidR="00285764" w:rsidRPr="009D1043" w:rsidDel="00F52F44" w:rsidRDefault="00285764">
      <w:pPr>
        <w:pStyle w:val="ListParagraph"/>
        <w:numPr>
          <w:ilvl w:val="0"/>
          <w:numId w:val="2"/>
        </w:numPr>
        <w:tabs>
          <w:tab w:val="left" w:pos="1280"/>
        </w:tabs>
        <w:spacing w:before="120" w:line="244" w:lineRule="auto"/>
        <w:ind w:left="1279" w:right="1165" w:hanging="360"/>
        <w:rPr>
          <w:del w:id="492" w:author="Wakefield, Keith" w:date="2023-02-06T20:52:00Z"/>
          <w:rFonts w:ascii="Trebuchet MS" w:hAnsi="Trebuchet MS"/>
        </w:rPr>
      </w:pPr>
      <w:del w:id="493"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exchange</w:delText>
        </w:r>
        <w:r w:rsidRPr="009D1043" w:rsidDel="00F52F44">
          <w:rPr>
            <w:rFonts w:ascii="Trebuchet MS" w:hAnsi="Trebuchet MS"/>
            <w:spacing w:val="-2"/>
          </w:rPr>
          <w:delText xml:space="preserve"> </w:delText>
        </w:r>
        <w:r w:rsidRPr="009D1043" w:rsidDel="00F52F44">
          <w:rPr>
            <w:rFonts w:ascii="Trebuchet MS" w:hAnsi="Trebuchet MS"/>
          </w:rPr>
          <w:delText>copies</w:delText>
        </w:r>
        <w:r w:rsidRPr="009D1043" w:rsidDel="00F52F44">
          <w:rPr>
            <w:rFonts w:ascii="Trebuchet MS" w:hAnsi="Trebuchet MS"/>
            <w:spacing w:val="-3"/>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all</w:delText>
        </w:r>
        <w:r w:rsidRPr="009D1043" w:rsidDel="00F52F44">
          <w:rPr>
            <w:rFonts w:ascii="Trebuchet MS" w:hAnsi="Trebuchet MS"/>
            <w:spacing w:val="-2"/>
          </w:rPr>
          <w:delText xml:space="preserve"> </w:delText>
        </w:r>
        <w:r w:rsidRPr="009D1043" w:rsidDel="00F52F44">
          <w:rPr>
            <w:rFonts w:ascii="Trebuchet MS" w:hAnsi="Trebuchet MS"/>
          </w:rPr>
          <w:delText>exhibits</w:delText>
        </w:r>
        <w:r w:rsidRPr="009D1043" w:rsidDel="00F52F44">
          <w:rPr>
            <w:rFonts w:ascii="Trebuchet MS" w:hAnsi="Trebuchet MS"/>
            <w:spacing w:val="-3"/>
          </w:rPr>
          <w:delText xml:space="preserve"> </w:delText>
        </w:r>
        <w:r w:rsidRPr="009D1043" w:rsidDel="00F52F44">
          <w:rPr>
            <w:rFonts w:ascii="Trebuchet MS" w:hAnsi="Trebuchet MS"/>
          </w:rPr>
          <w:delText>they</w:delText>
        </w:r>
        <w:r w:rsidRPr="009D1043" w:rsidDel="00F52F44">
          <w:rPr>
            <w:rFonts w:ascii="Trebuchet MS" w:hAnsi="Trebuchet MS"/>
            <w:spacing w:val="-1"/>
          </w:rPr>
          <w:delText xml:space="preserve"> </w:delText>
        </w:r>
        <w:r w:rsidRPr="009D1043" w:rsidDel="00F52F44">
          <w:rPr>
            <w:rFonts w:ascii="Trebuchet MS" w:hAnsi="Trebuchet MS"/>
          </w:rPr>
          <w:delText>intend</w:delText>
        </w:r>
        <w:r w:rsidRPr="009D1043" w:rsidDel="00F52F44">
          <w:rPr>
            <w:rFonts w:ascii="Trebuchet MS" w:hAnsi="Trebuchet MS"/>
            <w:spacing w:val="-3"/>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submit</w:delText>
        </w:r>
        <w:r w:rsidRPr="009D1043" w:rsidDel="00F52F44">
          <w:rPr>
            <w:rFonts w:ascii="Trebuchet MS" w:hAnsi="Trebuchet MS"/>
            <w:spacing w:val="-2"/>
          </w:rPr>
          <w:delText xml:space="preserve"> </w:delText>
        </w:r>
        <w:r w:rsidRPr="009D1043" w:rsidDel="00F52F44">
          <w:rPr>
            <w:rFonts w:ascii="Trebuchet MS" w:hAnsi="Trebuchet MS"/>
          </w:rPr>
          <w:delText>at</w:delText>
        </w:r>
        <w:r w:rsidRPr="009D1043" w:rsidDel="00F52F44">
          <w:rPr>
            <w:rFonts w:ascii="Trebuchet MS" w:hAnsi="Trebuchet MS"/>
            <w:spacing w:val="-2"/>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hearing</w:delText>
        </w:r>
        <w:r w:rsidRPr="009D1043" w:rsidDel="00F52F44">
          <w:rPr>
            <w:rFonts w:ascii="Trebuchet MS" w:hAnsi="Trebuchet MS"/>
            <w:spacing w:val="-3"/>
          </w:rPr>
          <w:delText xml:space="preserve"> </w:delText>
        </w:r>
        <w:r w:rsidRPr="009D1043" w:rsidDel="00F52F44">
          <w:rPr>
            <w:rFonts w:ascii="Trebuchet MS" w:hAnsi="Trebuchet MS"/>
          </w:rPr>
          <w:delText>10</w:delText>
        </w:r>
        <w:r w:rsidRPr="009D1043" w:rsidDel="00F52F44">
          <w:rPr>
            <w:rFonts w:ascii="Trebuchet MS" w:hAnsi="Trebuchet MS"/>
            <w:spacing w:val="-3"/>
          </w:rPr>
          <w:delText xml:space="preserve"> </w:delText>
        </w:r>
        <w:r w:rsidRPr="009D1043" w:rsidDel="00F52F44">
          <w:rPr>
            <w:rFonts w:ascii="Trebuchet MS" w:hAnsi="Trebuchet MS"/>
          </w:rPr>
          <w:delText>business</w:delText>
        </w:r>
        <w:r w:rsidRPr="009D1043" w:rsidDel="00F52F44">
          <w:rPr>
            <w:rFonts w:ascii="Trebuchet MS" w:hAnsi="Trebuchet MS"/>
            <w:spacing w:val="-3"/>
          </w:rPr>
          <w:delText xml:space="preserve"> </w:delText>
        </w:r>
        <w:r w:rsidRPr="009D1043" w:rsidDel="00F52F44">
          <w:rPr>
            <w:rFonts w:ascii="Trebuchet MS" w:hAnsi="Trebuchet MS"/>
          </w:rPr>
          <w:delText>days</w:delText>
        </w:r>
        <w:r w:rsidRPr="009D1043" w:rsidDel="00F52F44">
          <w:rPr>
            <w:rFonts w:ascii="Trebuchet MS" w:hAnsi="Trebuchet MS"/>
            <w:spacing w:val="-3"/>
          </w:rPr>
          <w:delText xml:space="preserve"> </w:delText>
        </w:r>
        <w:r w:rsidRPr="009D1043" w:rsidDel="00F52F44">
          <w:rPr>
            <w:rFonts w:ascii="Trebuchet MS" w:hAnsi="Trebuchet MS"/>
          </w:rPr>
          <w:delText>before</w:delText>
        </w:r>
        <w:r w:rsidRPr="009D1043" w:rsidDel="00F52F44">
          <w:rPr>
            <w:rFonts w:ascii="Trebuchet MS" w:hAnsi="Trebuchet MS"/>
            <w:spacing w:val="-1"/>
          </w:rPr>
          <w:delText xml:space="preserve"> </w:delText>
        </w:r>
        <w:r w:rsidRPr="009D1043" w:rsidDel="00F52F44">
          <w:rPr>
            <w:rFonts w:ascii="Trebuchet MS" w:hAnsi="Trebuchet MS"/>
          </w:rPr>
          <w:delText>the hearing unless the arbitrator (s) determine otherwise.</w:delText>
        </w:r>
      </w:del>
    </w:p>
    <w:p w14:paraId="7A4D1399" w14:textId="6B32B0C9" w:rsidR="00285764" w:rsidRPr="009D1043" w:rsidDel="00F52F44" w:rsidRDefault="00285764">
      <w:pPr>
        <w:pStyle w:val="ListParagraph"/>
        <w:numPr>
          <w:ilvl w:val="0"/>
          <w:numId w:val="2"/>
        </w:numPr>
        <w:tabs>
          <w:tab w:val="left" w:pos="1280"/>
        </w:tabs>
        <w:spacing w:before="124" w:line="247" w:lineRule="auto"/>
        <w:ind w:left="1279" w:right="963" w:hanging="360"/>
        <w:rPr>
          <w:del w:id="494" w:author="Wakefield, Keith" w:date="2023-02-06T20:52:00Z"/>
          <w:rFonts w:ascii="Trebuchet MS" w:hAnsi="Trebuchet MS"/>
        </w:rPr>
      </w:pPr>
      <w:del w:id="495" w:author="Wakefield, Keith" w:date="2023-02-06T20:52:00Z">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exchange</w:delText>
        </w:r>
        <w:r w:rsidRPr="009D1043" w:rsidDel="00F52F44">
          <w:rPr>
            <w:rFonts w:ascii="Trebuchet MS" w:hAnsi="Trebuchet MS"/>
            <w:spacing w:val="-2"/>
          </w:rPr>
          <w:delText xml:space="preserve"> </w:delText>
        </w:r>
        <w:r w:rsidRPr="009D1043" w:rsidDel="00F52F44">
          <w:rPr>
            <w:rFonts w:ascii="Trebuchet MS" w:hAnsi="Trebuchet MS"/>
          </w:rPr>
          <w:delText>of</w:delText>
        </w:r>
        <w:r w:rsidRPr="009D1043" w:rsidDel="00F52F44">
          <w:rPr>
            <w:rFonts w:ascii="Trebuchet MS" w:hAnsi="Trebuchet MS"/>
            <w:spacing w:val="-1"/>
          </w:rPr>
          <w:delText xml:space="preserve"> </w:delText>
        </w:r>
        <w:r w:rsidRPr="009D1043" w:rsidDel="00F52F44">
          <w:rPr>
            <w:rFonts w:ascii="Trebuchet MS" w:hAnsi="Trebuchet MS"/>
          </w:rPr>
          <w:delText>information</w:delText>
        </w:r>
        <w:r w:rsidRPr="009D1043" w:rsidDel="00F52F44">
          <w:rPr>
            <w:rFonts w:ascii="Trebuchet MS" w:hAnsi="Trebuchet MS"/>
            <w:spacing w:val="-6"/>
          </w:rPr>
          <w:delText xml:space="preserve"> </w:delText>
        </w:r>
        <w:r w:rsidRPr="009D1043" w:rsidDel="00F52F44">
          <w:rPr>
            <w:rFonts w:ascii="Trebuchet MS" w:hAnsi="Trebuchet MS"/>
          </w:rPr>
          <w:delText>pursuant</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1"/>
          </w:rPr>
          <w:delText xml:space="preserve"> </w:delText>
        </w:r>
        <w:r w:rsidRPr="009D1043" w:rsidDel="00F52F44">
          <w:rPr>
            <w:rFonts w:ascii="Trebuchet MS" w:hAnsi="Trebuchet MS"/>
          </w:rPr>
          <w:delText>this</w:delText>
        </w:r>
        <w:r w:rsidRPr="009D1043" w:rsidDel="00F52F44">
          <w:rPr>
            <w:rFonts w:ascii="Trebuchet MS" w:hAnsi="Trebuchet MS"/>
            <w:spacing w:val="-3"/>
          </w:rPr>
          <w:delText xml:space="preserve"> </w:delText>
        </w:r>
        <w:r w:rsidRPr="009D1043" w:rsidDel="00F52F44">
          <w:rPr>
            <w:rFonts w:ascii="Trebuchet MS" w:hAnsi="Trebuchet MS"/>
          </w:rPr>
          <w:delText>rule,</w:delText>
        </w:r>
        <w:r w:rsidRPr="009D1043" w:rsidDel="00F52F44">
          <w:rPr>
            <w:rFonts w:ascii="Trebuchet MS" w:hAnsi="Trebuchet MS"/>
            <w:spacing w:val="-1"/>
          </w:rPr>
          <w:delText xml:space="preserve"> </w:delText>
        </w:r>
        <w:r w:rsidRPr="009D1043" w:rsidDel="00F52F44">
          <w:rPr>
            <w:rFonts w:ascii="Trebuchet MS" w:hAnsi="Trebuchet MS"/>
          </w:rPr>
          <w:delText>as</w:delText>
        </w:r>
        <w:r w:rsidRPr="009D1043" w:rsidDel="00F52F44">
          <w:rPr>
            <w:rFonts w:ascii="Trebuchet MS" w:hAnsi="Trebuchet MS"/>
            <w:spacing w:val="-3"/>
          </w:rPr>
          <w:delText xml:space="preserve"> </w:delText>
        </w:r>
        <w:r w:rsidRPr="009D1043" w:rsidDel="00F52F44">
          <w:rPr>
            <w:rFonts w:ascii="Trebuchet MS" w:hAnsi="Trebuchet MS"/>
          </w:rPr>
          <w:delText>agreed</w:delText>
        </w:r>
        <w:r w:rsidRPr="009D1043" w:rsidDel="00F52F44">
          <w:rPr>
            <w:rFonts w:ascii="Trebuchet MS" w:hAnsi="Trebuchet MS"/>
            <w:spacing w:val="-3"/>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4"/>
          </w:rPr>
          <w:delText xml:space="preserve"> </w:delText>
        </w:r>
        <w:r w:rsidRPr="009D1043" w:rsidDel="00F52F44">
          <w:rPr>
            <w:rFonts w:ascii="Trebuchet MS" w:hAnsi="Trebuchet MS"/>
          </w:rPr>
          <w:delText>parties</w:delText>
        </w:r>
        <w:r w:rsidRPr="009D1043" w:rsidDel="00F52F44">
          <w:rPr>
            <w:rFonts w:ascii="Trebuchet MS" w:hAnsi="Trebuchet MS"/>
            <w:spacing w:val="-3"/>
          </w:rPr>
          <w:delText xml:space="preserve"> </w:delText>
        </w:r>
        <w:r w:rsidRPr="009D1043" w:rsidDel="00F52F44">
          <w:rPr>
            <w:rFonts w:ascii="Trebuchet MS" w:hAnsi="Trebuchet MS"/>
          </w:rPr>
          <w:delText>or</w:delText>
        </w:r>
        <w:r w:rsidRPr="009D1043" w:rsidDel="00F52F44">
          <w:rPr>
            <w:rFonts w:ascii="Trebuchet MS" w:hAnsi="Trebuchet MS"/>
            <w:spacing w:val="-1"/>
          </w:rPr>
          <w:delText xml:space="preserve"> </w:delText>
        </w:r>
        <w:r w:rsidRPr="009D1043" w:rsidDel="00F52F44">
          <w:rPr>
            <w:rFonts w:ascii="Trebuchet MS" w:hAnsi="Trebuchet MS"/>
          </w:rPr>
          <w:delText>directed</w:delText>
        </w:r>
        <w:r w:rsidRPr="009D1043" w:rsidDel="00F52F44">
          <w:rPr>
            <w:rFonts w:ascii="Trebuchet MS" w:hAnsi="Trebuchet MS"/>
            <w:spacing w:val="-1"/>
          </w:rPr>
          <w:delText xml:space="preserve"> </w:delText>
        </w:r>
        <w:r w:rsidRPr="009D1043" w:rsidDel="00F52F44">
          <w:rPr>
            <w:rFonts w:ascii="Trebuchet MS" w:hAnsi="Trebuchet MS"/>
          </w:rPr>
          <w:delText>by</w:delText>
        </w:r>
        <w:r w:rsidRPr="009D1043" w:rsidDel="00F52F44">
          <w:rPr>
            <w:rFonts w:ascii="Trebuchet MS" w:hAnsi="Trebuchet MS"/>
            <w:spacing w:val="-1"/>
          </w:rPr>
          <w:delText xml:space="preserve"> </w:delText>
        </w:r>
        <w:r w:rsidRPr="009D1043" w:rsidDel="00F52F44">
          <w:rPr>
            <w:rFonts w:ascii="Trebuchet MS" w:hAnsi="Trebuchet MS"/>
          </w:rPr>
          <w:delText>the</w:delText>
        </w:r>
        <w:r w:rsidRPr="009D1043" w:rsidDel="00F52F44">
          <w:rPr>
            <w:rFonts w:ascii="Trebuchet MS" w:hAnsi="Trebuchet MS"/>
            <w:spacing w:val="-2"/>
          </w:rPr>
          <w:delText xml:space="preserve"> </w:delText>
        </w:r>
        <w:r w:rsidRPr="009D1043" w:rsidDel="00F52F44">
          <w:rPr>
            <w:rFonts w:ascii="Trebuchet MS" w:hAnsi="Trebuchet MS"/>
          </w:rPr>
          <w:delText>arbitrator</w:delText>
        </w:r>
        <w:r w:rsidRPr="009D1043" w:rsidDel="00F52F44">
          <w:rPr>
            <w:rFonts w:ascii="Trebuchet MS" w:hAnsi="Trebuchet MS"/>
            <w:spacing w:val="-3"/>
          </w:rPr>
          <w:delText xml:space="preserve"> </w:delText>
        </w:r>
        <w:r w:rsidRPr="009D1043" w:rsidDel="00F52F44">
          <w:rPr>
            <w:rFonts w:ascii="Trebuchet MS" w:hAnsi="Trebuchet MS"/>
          </w:rPr>
          <w:delText>(s),</w:delText>
        </w:r>
        <w:r w:rsidRPr="009D1043" w:rsidDel="00F52F44">
          <w:rPr>
            <w:rFonts w:ascii="Trebuchet MS" w:hAnsi="Trebuchet MS"/>
            <w:spacing w:val="-1"/>
          </w:rPr>
          <w:delText xml:space="preserve"> </w:delText>
        </w:r>
        <w:r w:rsidRPr="009D1043" w:rsidDel="00F52F44">
          <w:rPr>
            <w:rFonts w:ascii="Trebuchet MS" w:hAnsi="Trebuchet MS"/>
          </w:rPr>
          <w:delText>shall</w:delText>
        </w:r>
        <w:r w:rsidRPr="009D1043" w:rsidDel="00F52F44">
          <w:rPr>
            <w:rFonts w:ascii="Trebuchet MS" w:hAnsi="Trebuchet MS"/>
            <w:spacing w:val="-2"/>
          </w:rPr>
          <w:delText xml:space="preserve"> </w:delText>
        </w:r>
        <w:r w:rsidRPr="009D1043" w:rsidDel="00F52F44">
          <w:rPr>
            <w:rFonts w:ascii="Trebuchet MS" w:hAnsi="Trebuchet MS"/>
          </w:rPr>
          <w:delText>be included within the Scheduling and Procedure Order.</w:delText>
        </w:r>
      </w:del>
    </w:p>
    <w:p w14:paraId="79F5C56C" w14:textId="64A43D6C" w:rsidR="00285764" w:rsidRPr="009D1043" w:rsidDel="00F52F44" w:rsidRDefault="00285764">
      <w:pPr>
        <w:pStyle w:val="ListParagraph"/>
        <w:numPr>
          <w:ilvl w:val="0"/>
          <w:numId w:val="2"/>
        </w:numPr>
        <w:tabs>
          <w:tab w:val="left" w:pos="1280"/>
        </w:tabs>
        <w:spacing w:before="119"/>
        <w:ind w:left="1279"/>
        <w:rPr>
          <w:del w:id="496" w:author="Wakefield, Keith" w:date="2023-02-06T20:52:00Z"/>
          <w:rFonts w:ascii="Trebuchet MS" w:hAnsi="Trebuchet MS"/>
        </w:rPr>
      </w:pPr>
      <w:del w:id="497" w:author="Wakefield, Keith" w:date="2023-02-06T20:52:00Z">
        <w:r w:rsidRPr="009D1043" w:rsidDel="00F52F44">
          <w:rPr>
            <w:rFonts w:ascii="Trebuchet MS" w:hAnsi="Trebuchet MS"/>
          </w:rPr>
          <w:delText>The</w:delText>
        </w:r>
        <w:r w:rsidRPr="009D1043" w:rsidDel="00F52F44">
          <w:rPr>
            <w:rFonts w:ascii="Trebuchet MS" w:hAnsi="Trebuchet MS"/>
            <w:spacing w:val="-6"/>
          </w:rPr>
          <w:delText xml:space="preserve"> </w:delText>
        </w:r>
        <w:r w:rsidRPr="009D1043" w:rsidDel="00F52F44">
          <w:rPr>
            <w:rFonts w:ascii="Trebuchet MS" w:hAnsi="Trebuchet MS"/>
          </w:rPr>
          <w:delText>arbitrator</w:delText>
        </w:r>
        <w:r w:rsidRPr="009D1043" w:rsidDel="00F52F44">
          <w:rPr>
            <w:rFonts w:ascii="Trebuchet MS" w:hAnsi="Trebuchet MS"/>
            <w:spacing w:val="-4"/>
          </w:rPr>
          <w:delText xml:space="preserve"> </w:delText>
        </w:r>
        <w:r w:rsidRPr="009D1043" w:rsidDel="00F52F44">
          <w:rPr>
            <w:rFonts w:ascii="Trebuchet MS" w:hAnsi="Trebuchet MS"/>
          </w:rPr>
          <w:delText>is</w:delText>
        </w:r>
        <w:r w:rsidRPr="009D1043" w:rsidDel="00F52F44">
          <w:rPr>
            <w:rFonts w:ascii="Trebuchet MS" w:hAnsi="Trebuchet MS"/>
            <w:spacing w:val="-6"/>
          </w:rPr>
          <w:delText xml:space="preserve"> </w:delText>
        </w:r>
        <w:r w:rsidRPr="009D1043" w:rsidDel="00F52F44">
          <w:rPr>
            <w:rFonts w:ascii="Trebuchet MS" w:hAnsi="Trebuchet MS"/>
          </w:rPr>
          <w:delText>authorized</w:delText>
        </w:r>
        <w:r w:rsidRPr="009D1043" w:rsidDel="00F52F44">
          <w:rPr>
            <w:rFonts w:ascii="Trebuchet MS" w:hAnsi="Trebuchet MS"/>
            <w:spacing w:val="-5"/>
          </w:rPr>
          <w:delText xml:space="preserve"> </w:delText>
        </w:r>
        <w:r w:rsidRPr="009D1043" w:rsidDel="00F52F44">
          <w:rPr>
            <w:rFonts w:ascii="Trebuchet MS" w:hAnsi="Trebuchet MS"/>
          </w:rPr>
          <w:delText>to</w:delText>
        </w:r>
        <w:r w:rsidRPr="009D1043" w:rsidDel="00F52F44">
          <w:rPr>
            <w:rFonts w:ascii="Trebuchet MS" w:hAnsi="Trebuchet MS"/>
            <w:spacing w:val="-6"/>
          </w:rPr>
          <w:delText xml:space="preserve"> </w:delText>
        </w:r>
        <w:r w:rsidRPr="009D1043" w:rsidDel="00F52F44">
          <w:rPr>
            <w:rFonts w:ascii="Trebuchet MS" w:hAnsi="Trebuchet MS"/>
          </w:rPr>
          <w:delText>resolve</w:delText>
        </w:r>
        <w:r w:rsidRPr="009D1043" w:rsidDel="00F52F44">
          <w:rPr>
            <w:rFonts w:ascii="Trebuchet MS" w:hAnsi="Trebuchet MS"/>
            <w:spacing w:val="-5"/>
          </w:rPr>
          <w:delText xml:space="preserve"> </w:delText>
        </w:r>
        <w:r w:rsidRPr="009D1043" w:rsidDel="00F52F44">
          <w:rPr>
            <w:rFonts w:ascii="Trebuchet MS" w:hAnsi="Trebuchet MS"/>
          </w:rPr>
          <w:delText>any</w:delText>
        </w:r>
        <w:r w:rsidRPr="009D1043" w:rsidDel="00F52F44">
          <w:rPr>
            <w:rFonts w:ascii="Trebuchet MS" w:hAnsi="Trebuchet MS"/>
            <w:spacing w:val="-7"/>
          </w:rPr>
          <w:delText xml:space="preserve"> </w:delText>
        </w:r>
        <w:r w:rsidRPr="009D1043" w:rsidDel="00F52F44">
          <w:rPr>
            <w:rFonts w:ascii="Trebuchet MS" w:hAnsi="Trebuchet MS"/>
          </w:rPr>
          <w:delText>disputes</w:delText>
        </w:r>
        <w:r w:rsidRPr="009D1043" w:rsidDel="00F52F44">
          <w:rPr>
            <w:rFonts w:ascii="Trebuchet MS" w:hAnsi="Trebuchet MS"/>
            <w:spacing w:val="-6"/>
          </w:rPr>
          <w:delText xml:space="preserve"> </w:delText>
        </w:r>
        <w:r w:rsidRPr="009D1043" w:rsidDel="00F52F44">
          <w:rPr>
            <w:rFonts w:ascii="Trebuchet MS" w:hAnsi="Trebuchet MS"/>
          </w:rPr>
          <w:delText>concerning</w:delText>
        </w:r>
        <w:r w:rsidRPr="009D1043" w:rsidDel="00F52F44">
          <w:rPr>
            <w:rFonts w:ascii="Trebuchet MS" w:hAnsi="Trebuchet MS"/>
            <w:spacing w:val="-4"/>
          </w:rPr>
          <w:delText xml:space="preserve"> </w:delText>
        </w:r>
        <w:r w:rsidRPr="009D1043" w:rsidDel="00F52F44">
          <w:rPr>
            <w:rFonts w:ascii="Trebuchet MS" w:hAnsi="Trebuchet MS"/>
          </w:rPr>
          <w:delText>the</w:delText>
        </w:r>
        <w:r w:rsidRPr="009D1043" w:rsidDel="00F52F44">
          <w:rPr>
            <w:rFonts w:ascii="Trebuchet MS" w:hAnsi="Trebuchet MS"/>
            <w:spacing w:val="-5"/>
          </w:rPr>
          <w:delText xml:space="preserve"> </w:delText>
        </w:r>
        <w:r w:rsidRPr="009D1043" w:rsidDel="00F52F44">
          <w:rPr>
            <w:rFonts w:ascii="Trebuchet MS" w:hAnsi="Trebuchet MS"/>
          </w:rPr>
          <w:delText>exchange</w:delText>
        </w:r>
        <w:r w:rsidRPr="009D1043" w:rsidDel="00F52F44">
          <w:rPr>
            <w:rFonts w:ascii="Trebuchet MS" w:hAnsi="Trebuchet MS"/>
            <w:spacing w:val="-6"/>
          </w:rPr>
          <w:delText xml:space="preserve"> </w:delText>
        </w:r>
        <w:r w:rsidRPr="009D1043" w:rsidDel="00F52F44">
          <w:rPr>
            <w:rFonts w:ascii="Trebuchet MS" w:hAnsi="Trebuchet MS"/>
          </w:rPr>
          <w:delText>of</w:delText>
        </w:r>
        <w:r w:rsidRPr="009D1043" w:rsidDel="00F52F44">
          <w:rPr>
            <w:rFonts w:ascii="Trebuchet MS" w:hAnsi="Trebuchet MS"/>
            <w:spacing w:val="-4"/>
          </w:rPr>
          <w:delText xml:space="preserve"> </w:delText>
        </w:r>
        <w:r w:rsidRPr="009D1043" w:rsidDel="00F52F44">
          <w:rPr>
            <w:rFonts w:ascii="Trebuchet MS" w:hAnsi="Trebuchet MS"/>
            <w:spacing w:val="-2"/>
          </w:rPr>
          <w:delText>information.</w:delText>
        </w:r>
      </w:del>
    </w:p>
    <w:p w14:paraId="64A3AF5A" w14:textId="053A31A7" w:rsidR="00285764" w:rsidRPr="009D1043" w:rsidDel="00F52F44" w:rsidRDefault="00285764">
      <w:pPr>
        <w:pStyle w:val="ListParagraph"/>
        <w:numPr>
          <w:ilvl w:val="0"/>
          <w:numId w:val="2"/>
        </w:numPr>
        <w:tabs>
          <w:tab w:val="left" w:pos="1281"/>
        </w:tabs>
        <w:spacing w:before="127" w:line="247" w:lineRule="auto"/>
        <w:ind w:left="1280" w:right="1117"/>
        <w:rPr>
          <w:del w:id="498" w:author="Wakefield, Keith" w:date="2023-02-06T20:52:00Z"/>
          <w:rFonts w:ascii="Trebuchet MS" w:hAnsi="Trebuchet MS"/>
        </w:rPr>
      </w:pPr>
      <w:del w:id="499" w:author="Wakefield, Keith" w:date="2023-02-06T20:52:00Z">
        <w:r w:rsidRPr="009D1043" w:rsidDel="00F52F44">
          <w:rPr>
            <w:rFonts w:ascii="Trebuchet MS" w:hAnsi="Trebuchet MS"/>
          </w:rPr>
          <w:delText>Generally,</w:delText>
        </w:r>
        <w:r w:rsidRPr="009D1043" w:rsidDel="00F52F44">
          <w:rPr>
            <w:rFonts w:ascii="Trebuchet MS" w:hAnsi="Trebuchet MS"/>
            <w:spacing w:val="-2"/>
          </w:rPr>
          <w:delText xml:space="preserve"> </w:delText>
        </w:r>
        <w:r w:rsidRPr="009D1043" w:rsidDel="00F52F44">
          <w:rPr>
            <w:rFonts w:ascii="Trebuchet MS" w:hAnsi="Trebuchet MS"/>
          </w:rPr>
          <w:delText>hearings</w:delText>
        </w:r>
        <w:r w:rsidRPr="009D1043" w:rsidDel="00F52F44">
          <w:rPr>
            <w:rFonts w:ascii="Trebuchet MS" w:hAnsi="Trebuchet MS"/>
            <w:spacing w:val="-4"/>
          </w:rPr>
          <w:delText xml:space="preserve"> </w:delText>
        </w:r>
        <w:r w:rsidRPr="009D1043" w:rsidDel="00F52F44">
          <w:rPr>
            <w:rFonts w:ascii="Trebuchet MS" w:hAnsi="Trebuchet MS"/>
          </w:rPr>
          <w:delText>will</w:delText>
        </w:r>
        <w:r w:rsidRPr="009D1043" w:rsidDel="00F52F44">
          <w:rPr>
            <w:rFonts w:ascii="Trebuchet MS" w:hAnsi="Trebuchet MS"/>
            <w:spacing w:val="-3"/>
          </w:rPr>
          <w:delText xml:space="preserve"> </w:delText>
        </w:r>
        <w:r w:rsidRPr="009D1043" w:rsidDel="00F52F44">
          <w:rPr>
            <w:rFonts w:ascii="Trebuchet MS" w:hAnsi="Trebuchet MS"/>
          </w:rPr>
          <w:delText>be</w:delText>
        </w:r>
        <w:r w:rsidRPr="009D1043" w:rsidDel="00F52F44">
          <w:rPr>
            <w:rFonts w:ascii="Trebuchet MS" w:hAnsi="Trebuchet MS"/>
            <w:spacing w:val="-3"/>
          </w:rPr>
          <w:delText xml:space="preserve"> </w:delText>
        </w:r>
        <w:r w:rsidRPr="009D1043" w:rsidDel="00F52F44">
          <w:rPr>
            <w:rFonts w:ascii="Trebuchet MS" w:hAnsi="Trebuchet MS"/>
          </w:rPr>
          <w:delText>scheduled</w:delText>
        </w:r>
        <w:r w:rsidRPr="009D1043" w:rsidDel="00F52F44">
          <w:rPr>
            <w:rFonts w:ascii="Trebuchet MS" w:hAnsi="Trebuchet MS"/>
            <w:spacing w:val="-4"/>
          </w:rPr>
          <w:delText xml:space="preserve"> </w:delText>
        </w:r>
        <w:r w:rsidRPr="009D1043" w:rsidDel="00F52F44">
          <w:rPr>
            <w:rFonts w:ascii="Trebuchet MS" w:hAnsi="Trebuchet MS"/>
          </w:rPr>
          <w:delText>on</w:delText>
        </w:r>
        <w:r w:rsidRPr="009D1043" w:rsidDel="00F52F44">
          <w:rPr>
            <w:rFonts w:ascii="Trebuchet MS" w:hAnsi="Trebuchet MS"/>
            <w:spacing w:val="-2"/>
          </w:rPr>
          <w:delText xml:space="preserve"> </w:delText>
        </w:r>
        <w:r w:rsidRPr="009D1043" w:rsidDel="00F52F44">
          <w:rPr>
            <w:rFonts w:ascii="Trebuchet MS" w:hAnsi="Trebuchet MS"/>
          </w:rPr>
          <w:delText>consecutive</w:delText>
        </w:r>
        <w:r w:rsidRPr="009D1043" w:rsidDel="00F52F44">
          <w:rPr>
            <w:rFonts w:ascii="Trebuchet MS" w:hAnsi="Trebuchet MS"/>
            <w:spacing w:val="-3"/>
          </w:rPr>
          <w:delText xml:space="preserve"> </w:delText>
        </w:r>
        <w:r w:rsidRPr="009D1043" w:rsidDel="00F52F44">
          <w:rPr>
            <w:rFonts w:ascii="Trebuchet MS" w:hAnsi="Trebuchet MS"/>
          </w:rPr>
          <w:delText>days</w:delText>
        </w:r>
        <w:r w:rsidRPr="009D1043" w:rsidDel="00F52F44">
          <w:rPr>
            <w:rFonts w:ascii="Trebuchet MS" w:hAnsi="Trebuchet MS"/>
            <w:spacing w:val="-4"/>
          </w:rPr>
          <w:delText xml:space="preserve"> </w:delText>
        </w:r>
        <w:r w:rsidRPr="009D1043" w:rsidDel="00F52F44">
          <w:rPr>
            <w:rFonts w:ascii="Trebuchet MS" w:hAnsi="Trebuchet MS"/>
          </w:rPr>
          <w:delText>or</w:delText>
        </w:r>
        <w:r w:rsidRPr="009D1043" w:rsidDel="00F52F44">
          <w:rPr>
            <w:rFonts w:ascii="Trebuchet MS" w:hAnsi="Trebuchet MS"/>
            <w:spacing w:val="-2"/>
          </w:rPr>
          <w:delText xml:space="preserve"> </w:delText>
        </w:r>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blocks</w:delText>
        </w:r>
        <w:r w:rsidRPr="009D1043" w:rsidDel="00F52F44">
          <w:rPr>
            <w:rFonts w:ascii="Trebuchet MS" w:hAnsi="Trebuchet MS"/>
            <w:spacing w:val="-4"/>
          </w:rPr>
          <w:delText xml:space="preserve"> </w:delText>
        </w:r>
        <w:r w:rsidRPr="009D1043" w:rsidDel="00F52F44">
          <w:rPr>
            <w:rFonts w:ascii="Trebuchet MS" w:hAnsi="Trebuchet MS"/>
          </w:rPr>
          <w:delText>of</w:delText>
        </w:r>
        <w:r w:rsidRPr="009D1043" w:rsidDel="00F52F44">
          <w:rPr>
            <w:rFonts w:ascii="Trebuchet MS" w:hAnsi="Trebuchet MS"/>
            <w:spacing w:val="-2"/>
          </w:rPr>
          <w:delText xml:space="preserve"> </w:delText>
        </w:r>
        <w:r w:rsidRPr="009D1043" w:rsidDel="00F52F44">
          <w:rPr>
            <w:rFonts w:ascii="Trebuchet MS" w:hAnsi="Trebuchet MS"/>
          </w:rPr>
          <w:delText>consecutive</w:delText>
        </w:r>
        <w:r w:rsidRPr="009D1043" w:rsidDel="00F52F44">
          <w:rPr>
            <w:rFonts w:ascii="Trebuchet MS" w:hAnsi="Trebuchet MS"/>
            <w:spacing w:val="-3"/>
          </w:rPr>
          <w:delText xml:space="preserve"> </w:delText>
        </w:r>
        <w:r w:rsidRPr="009D1043" w:rsidDel="00F52F44">
          <w:rPr>
            <w:rFonts w:ascii="Trebuchet MS" w:hAnsi="Trebuchet MS"/>
          </w:rPr>
          <w:delText>days</w:delText>
        </w:r>
        <w:r w:rsidRPr="009D1043" w:rsidDel="00F52F44">
          <w:rPr>
            <w:rFonts w:ascii="Trebuchet MS" w:hAnsi="Trebuchet MS"/>
            <w:spacing w:val="-4"/>
          </w:rPr>
          <w:delText xml:space="preserve"> </w:delText>
        </w:r>
        <w:r w:rsidRPr="009D1043" w:rsidDel="00F52F44">
          <w:rPr>
            <w:rFonts w:ascii="Trebuchet MS" w:hAnsi="Trebuchet MS"/>
          </w:rPr>
          <w:delText>in</w:delText>
        </w:r>
        <w:r w:rsidRPr="009D1043" w:rsidDel="00F52F44">
          <w:rPr>
            <w:rFonts w:ascii="Trebuchet MS" w:hAnsi="Trebuchet MS"/>
            <w:spacing w:val="-2"/>
          </w:rPr>
          <w:delText xml:space="preserve"> </w:delText>
        </w:r>
        <w:r w:rsidRPr="009D1043" w:rsidDel="00F52F44">
          <w:rPr>
            <w:rFonts w:ascii="Trebuchet MS" w:hAnsi="Trebuchet MS"/>
          </w:rPr>
          <w:delText>order</w:delText>
        </w:r>
        <w:r w:rsidRPr="009D1043" w:rsidDel="00F52F44">
          <w:rPr>
            <w:rFonts w:ascii="Trebuchet MS" w:hAnsi="Trebuchet MS"/>
            <w:spacing w:val="-2"/>
          </w:rPr>
          <w:delText xml:space="preserve"> </w:delText>
        </w:r>
        <w:r w:rsidRPr="009D1043" w:rsidDel="00F52F44">
          <w:rPr>
            <w:rFonts w:ascii="Trebuchet MS" w:hAnsi="Trebuchet MS"/>
          </w:rPr>
          <w:delText>to</w:delText>
        </w:r>
        <w:r w:rsidRPr="009D1043" w:rsidDel="00F52F44">
          <w:rPr>
            <w:rFonts w:ascii="Trebuchet MS" w:hAnsi="Trebuchet MS"/>
            <w:spacing w:val="-2"/>
          </w:rPr>
          <w:delText xml:space="preserve"> </w:delText>
        </w:r>
        <w:r w:rsidRPr="009D1043" w:rsidDel="00F52F44">
          <w:rPr>
            <w:rFonts w:ascii="Trebuchet MS" w:hAnsi="Trebuchet MS"/>
          </w:rPr>
          <w:delText>maximize efficiency and minimize costs.</w:delText>
        </w:r>
      </w:del>
    </w:p>
    <w:p w14:paraId="768AF7EB" w14:textId="3F6312B4" w:rsidR="00285764" w:rsidRPr="009D1043" w:rsidDel="00F52F44" w:rsidRDefault="00285764" w:rsidP="00285764">
      <w:pPr>
        <w:pStyle w:val="BodyText"/>
        <w:spacing w:before="119" w:line="247" w:lineRule="auto"/>
        <w:ind w:left="920" w:right="898"/>
        <w:rPr>
          <w:del w:id="500" w:author="Wakefield, Keith" w:date="2023-02-06T20:52:00Z"/>
          <w:rFonts w:ascii="Trebuchet MS" w:hAnsi="Trebuchet MS"/>
          <w:sz w:val="22"/>
          <w:szCs w:val="22"/>
        </w:rPr>
      </w:pPr>
      <w:del w:id="501" w:author="Wakefield, Keith" w:date="2023-02-06T20:52:00Z">
        <w:r w:rsidRPr="009D1043" w:rsidDel="00F52F44">
          <w:rPr>
            <w:rFonts w:ascii="Trebuchet MS" w:hAnsi="Trebuchet MS"/>
            <w:sz w:val="22"/>
            <w:szCs w:val="22"/>
          </w:rPr>
          <w:delText>Figure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105-1</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provides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summary</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of</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the</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disputes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and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claims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process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described</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in</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subsections</w:delText>
        </w:r>
        <w:r w:rsidRPr="009D1043" w:rsidDel="00F52F44">
          <w:rPr>
            <w:rFonts w:ascii="Trebuchet MS" w:hAnsi="Trebuchet MS"/>
            <w:spacing w:val="-3"/>
            <w:sz w:val="22"/>
            <w:szCs w:val="22"/>
          </w:rPr>
          <w:delText xml:space="preserve"> </w:delText>
        </w:r>
        <w:r w:rsidRPr="009D1043" w:rsidDel="00F52F44">
          <w:rPr>
            <w:rFonts w:ascii="Trebuchet MS" w:hAnsi="Trebuchet MS"/>
            <w:sz w:val="22"/>
            <w:szCs w:val="22"/>
          </w:rPr>
          <w:delText>105.22,</w:delText>
        </w:r>
        <w:r w:rsidRPr="009D1043" w:rsidDel="00F52F44">
          <w:rPr>
            <w:rFonts w:ascii="Trebuchet MS" w:hAnsi="Trebuchet MS"/>
            <w:spacing w:val="-4"/>
            <w:sz w:val="22"/>
            <w:szCs w:val="22"/>
          </w:rPr>
          <w:delText xml:space="preserve"> </w:delText>
        </w:r>
        <w:r w:rsidRPr="009D1043" w:rsidDel="00F52F44">
          <w:rPr>
            <w:rFonts w:ascii="Trebuchet MS" w:hAnsi="Trebuchet MS"/>
            <w:sz w:val="22"/>
            <w:szCs w:val="22"/>
          </w:rPr>
          <w:delText>105.23,</w:delText>
        </w:r>
        <w:r w:rsidRPr="009D1043" w:rsidDel="00F52F44">
          <w:rPr>
            <w:rFonts w:ascii="Trebuchet MS" w:hAnsi="Trebuchet MS"/>
            <w:spacing w:val="-2"/>
            <w:sz w:val="22"/>
            <w:szCs w:val="22"/>
          </w:rPr>
          <w:delText xml:space="preserve"> </w:delText>
        </w:r>
        <w:r w:rsidRPr="009D1043" w:rsidDel="00F52F44">
          <w:rPr>
            <w:rFonts w:ascii="Trebuchet MS" w:hAnsi="Trebuchet MS"/>
            <w:sz w:val="22"/>
            <w:szCs w:val="22"/>
          </w:rPr>
          <w:delText xml:space="preserve">and </w:delText>
        </w:r>
        <w:r w:rsidRPr="009D1043" w:rsidDel="00F52F44">
          <w:rPr>
            <w:rFonts w:ascii="Trebuchet MS" w:hAnsi="Trebuchet MS"/>
            <w:spacing w:val="-2"/>
            <w:sz w:val="22"/>
            <w:szCs w:val="22"/>
          </w:rPr>
          <w:delText>105.24.</w:delText>
        </w:r>
      </w:del>
    </w:p>
    <w:p w14:paraId="4C55E59C" w14:textId="77777777" w:rsidR="00285764" w:rsidRDefault="00285764" w:rsidP="00285764">
      <w:pPr>
        <w:spacing w:line="247" w:lineRule="auto"/>
        <w:sectPr w:rsidR="00285764">
          <w:pgSz w:w="12240" w:h="15840"/>
          <w:pgMar w:top="280" w:right="300" w:bottom="540" w:left="520" w:header="0" w:footer="340" w:gutter="0"/>
          <w:cols w:space="720"/>
        </w:sectPr>
      </w:pPr>
    </w:p>
    <w:p w14:paraId="53232392" w14:textId="77777777" w:rsidR="00285764" w:rsidRDefault="00285764" w:rsidP="00285764">
      <w:pPr>
        <w:jc w:val="center"/>
        <w:sectPr w:rsidR="00285764">
          <w:type w:val="continuous"/>
          <w:pgSz w:w="12240" w:h="15840"/>
          <w:pgMar w:top="1600" w:right="300" w:bottom="280" w:left="520" w:header="0" w:footer="340" w:gutter="0"/>
          <w:cols w:space="720"/>
        </w:sectPr>
      </w:pPr>
      <w:bookmarkStart w:id="502" w:name="Figure_105-1_DISPUTES_AND_CLAIMS_FLOW_CH"/>
      <w:bookmarkEnd w:id="502"/>
    </w:p>
    <w:p w14:paraId="6AE23D5B" w14:textId="77777777" w:rsidR="00285764" w:rsidRDefault="00285764" w:rsidP="00285764">
      <w:pPr>
        <w:pStyle w:val="BodyText"/>
        <w:spacing w:before="7"/>
        <w:rPr>
          <w:sz w:val="22"/>
        </w:rPr>
      </w:pPr>
    </w:p>
    <w:p w14:paraId="0458B509" w14:textId="767A28B1" w:rsidR="00285764" w:rsidRDefault="00285764" w:rsidP="00285764">
      <w:pPr>
        <w:pStyle w:val="Heading5"/>
        <w:ind w:left="893" w:right="1539"/>
        <w:jc w:val="center"/>
      </w:pPr>
      <w:r>
        <w:rPr>
          <w:noProof/>
        </w:rPr>
        <mc:AlternateContent>
          <mc:Choice Requires="wpg">
            <w:drawing>
              <wp:anchor distT="0" distB="0" distL="114300" distR="114300" simplePos="0" relativeHeight="251665408" behindDoc="1" locked="0" layoutInCell="1" allowOverlap="1" wp14:anchorId="7851FDAE" wp14:editId="1875B3A9">
                <wp:simplePos x="0" y="0"/>
                <wp:positionH relativeFrom="page">
                  <wp:posOffset>567055</wp:posOffset>
                </wp:positionH>
                <wp:positionV relativeFrom="paragraph">
                  <wp:posOffset>749935</wp:posOffset>
                </wp:positionV>
                <wp:extent cx="6524625" cy="6010910"/>
                <wp:effectExtent l="0" t="0" r="444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6010910"/>
                          <a:chOff x="893" y="1181"/>
                          <a:chExt cx="10275" cy="9466"/>
                        </a:xfrm>
                      </wpg:grpSpPr>
                      <wps:wsp>
                        <wps:cNvPr id="4" name="docshape104"/>
                        <wps:cNvSpPr>
                          <a:spLocks/>
                        </wps:cNvSpPr>
                        <wps:spPr bwMode="auto">
                          <a:xfrm>
                            <a:off x="900" y="5267"/>
                            <a:ext cx="9834" cy="481"/>
                          </a:xfrm>
                          <a:custGeom>
                            <a:avLst/>
                            <a:gdLst>
                              <a:gd name="T0" fmla="+- 0 900 900"/>
                              <a:gd name="T1" fmla="*/ T0 w 9834"/>
                              <a:gd name="T2" fmla="+- 0 5329 5268"/>
                              <a:gd name="T3" fmla="*/ 5329 h 481"/>
                              <a:gd name="T4" fmla="+- 0 4258 900"/>
                              <a:gd name="T5" fmla="*/ T4 w 9834"/>
                              <a:gd name="T6" fmla="+- 0 5329 5268"/>
                              <a:gd name="T7" fmla="*/ 5329 h 481"/>
                              <a:gd name="T8" fmla="+- 0 4258 900"/>
                              <a:gd name="T9" fmla="*/ T8 w 9834"/>
                              <a:gd name="T10" fmla="+- 0 5748 5268"/>
                              <a:gd name="T11" fmla="*/ 5748 h 481"/>
                              <a:gd name="T12" fmla="+- 0 900 900"/>
                              <a:gd name="T13" fmla="*/ T12 w 9834"/>
                              <a:gd name="T14" fmla="+- 0 5748 5268"/>
                              <a:gd name="T15" fmla="*/ 5748 h 481"/>
                              <a:gd name="T16" fmla="+- 0 900 900"/>
                              <a:gd name="T17" fmla="*/ T16 w 9834"/>
                              <a:gd name="T18" fmla="+- 0 5329 5268"/>
                              <a:gd name="T19" fmla="*/ 5329 h 481"/>
                              <a:gd name="T20" fmla="+- 0 4686 900"/>
                              <a:gd name="T21" fmla="*/ T20 w 9834"/>
                              <a:gd name="T22" fmla="+- 0 5268 5268"/>
                              <a:gd name="T23" fmla="*/ 5268 h 481"/>
                              <a:gd name="T24" fmla="+- 0 7783 900"/>
                              <a:gd name="T25" fmla="*/ T24 w 9834"/>
                              <a:gd name="T26" fmla="+- 0 5268 5268"/>
                              <a:gd name="T27" fmla="*/ 5268 h 481"/>
                              <a:gd name="T28" fmla="+- 0 7783 900"/>
                              <a:gd name="T29" fmla="*/ T28 w 9834"/>
                              <a:gd name="T30" fmla="+- 0 5748 5268"/>
                              <a:gd name="T31" fmla="*/ 5748 h 481"/>
                              <a:gd name="T32" fmla="+- 0 4686 900"/>
                              <a:gd name="T33" fmla="*/ T32 w 9834"/>
                              <a:gd name="T34" fmla="+- 0 5748 5268"/>
                              <a:gd name="T35" fmla="*/ 5748 h 481"/>
                              <a:gd name="T36" fmla="+- 0 4686 900"/>
                              <a:gd name="T37" fmla="*/ T36 w 9834"/>
                              <a:gd name="T38" fmla="+- 0 5268 5268"/>
                              <a:gd name="T39" fmla="*/ 5268 h 481"/>
                              <a:gd name="T40" fmla="+- 0 8227 900"/>
                              <a:gd name="T41" fmla="*/ T40 w 9834"/>
                              <a:gd name="T42" fmla="+- 0 5306 5268"/>
                              <a:gd name="T43" fmla="*/ 5306 h 481"/>
                              <a:gd name="T44" fmla="+- 0 10734 900"/>
                              <a:gd name="T45" fmla="*/ T44 w 9834"/>
                              <a:gd name="T46" fmla="+- 0 5306 5268"/>
                              <a:gd name="T47" fmla="*/ 5306 h 481"/>
                              <a:gd name="T48" fmla="+- 0 10734 900"/>
                              <a:gd name="T49" fmla="*/ T48 w 9834"/>
                              <a:gd name="T50" fmla="+- 0 5710 5268"/>
                              <a:gd name="T51" fmla="*/ 5710 h 481"/>
                              <a:gd name="T52" fmla="+- 0 8227 900"/>
                              <a:gd name="T53" fmla="*/ T52 w 9834"/>
                              <a:gd name="T54" fmla="+- 0 5710 5268"/>
                              <a:gd name="T55" fmla="*/ 5710 h 481"/>
                              <a:gd name="T56" fmla="+- 0 8227 900"/>
                              <a:gd name="T57" fmla="*/ T56 w 9834"/>
                              <a:gd name="T58" fmla="+- 0 5306 5268"/>
                              <a:gd name="T59" fmla="*/ 530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834" h="481">
                                <a:moveTo>
                                  <a:pt x="0" y="61"/>
                                </a:moveTo>
                                <a:lnTo>
                                  <a:pt x="3358" y="61"/>
                                </a:lnTo>
                                <a:lnTo>
                                  <a:pt x="3358" y="480"/>
                                </a:lnTo>
                                <a:lnTo>
                                  <a:pt x="0" y="480"/>
                                </a:lnTo>
                                <a:lnTo>
                                  <a:pt x="0" y="61"/>
                                </a:lnTo>
                                <a:close/>
                                <a:moveTo>
                                  <a:pt x="3786" y="0"/>
                                </a:moveTo>
                                <a:lnTo>
                                  <a:pt x="6883" y="0"/>
                                </a:lnTo>
                                <a:lnTo>
                                  <a:pt x="6883" y="480"/>
                                </a:lnTo>
                                <a:lnTo>
                                  <a:pt x="3786" y="480"/>
                                </a:lnTo>
                                <a:lnTo>
                                  <a:pt x="3786" y="0"/>
                                </a:lnTo>
                                <a:close/>
                                <a:moveTo>
                                  <a:pt x="7327" y="38"/>
                                </a:moveTo>
                                <a:lnTo>
                                  <a:pt x="9834" y="38"/>
                                </a:lnTo>
                                <a:lnTo>
                                  <a:pt x="9834" y="442"/>
                                </a:lnTo>
                                <a:lnTo>
                                  <a:pt x="7327" y="442"/>
                                </a:lnTo>
                                <a:lnTo>
                                  <a:pt x="7327" y="3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105"/>
                        <wps:cNvSpPr>
                          <a:spLocks/>
                        </wps:cNvSpPr>
                        <wps:spPr bwMode="auto">
                          <a:xfrm>
                            <a:off x="2579" y="4788"/>
                            <a:ext cx="7231" cy="441"/>
                          </a:xfrm>
                          <a:custGeom>
                            <a:avLst/>
                            <a:gdLst>
                              <a:gd name="T0" fmla="+- 0 9810 2579"/>
                              <a:gd name="T1" fmla="*/ T0 w 7231"/>
                              <a:gd name="T2" fmla="+- 0 4788 4788"/>
                              <a:gd name="T3" fmla="*/ 4788 h 441"/>
                              <a:gd name="T4" fmla="+- 0 9810 2579"/>
                              <a:gd name="T5" fmla="*/ T4 w 7231"/>
                              <a:gd name="T6" fmla="+- 0 5058 4788"/>
                              <a:gd name="T7" fmla="*/ 5058 h 441"/>
                              <a:gd name="T8" fmla="+- 0 2579 2579"/>
                              <a:gd name="T9" fmla="*/ T8 w 7231"/>
                              <a:gd name="T10" fmla="+- 0 5058 4788"/>
                              <a:gd name="T11" fmla="*/ 5058 h 441"/>
                              <a:gd name="T12" fmla="+- 0 2579 2579"/>
                              <a:gd name="T13" fmla="*/ T12 w 7231"/>
                              <a:gd name="T14" fmla="+- 0 5229 4788"/>
                              <a:gd name="T15" fmla="*/ 5229 h 441"/>
                            </a:gdLst>
                            <a:ahLst/>
                            <a:cxnLst>
                              <a:cxn ang="0">
                                <a:pos x="T1" y="T3"/>
                              </a:cxn>
                              <a:cxn ang="0">
                                <a:pos x="T5" y="T7"/>
                              </a:cxn>
                              <a:cxn ang="0">
                                <a:pos x="T9" y="T11"/>
                              </a:cxn>
                              <a:cxn ang="0">
                                <a:pos x="T13" y="T15"/>
                              </a:cxn>
                            </a:cxnLst>
                            <a:rect l="0" t="0" r="r" b="b"/>
                            <a:pathLst>
                              <a:path w="7231" h="441">
                                <a:moveTo>
                                  <a:pt x="7231" y="0"/>
                                </a:moveTo>
                                <a:lnTo>
                                  <a:pt x="7231" y="270"/>
                                </a:lnTo>
                                <a:lnTo>
                                  <a:pt x="0" y="270"/>
                                </a:lnTo>
                                <a:lnTo>
                                  <a:pt x="0" y="4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106"/>
                        <wps:cNvSpPr>
                          <a:spLocks/>
                        </wps:cNvSpPr>
                        <wps:spPr bwMode="auto">
                          <a:xfrm>
                            <a:off x="2519" y="5209"/>
                            <a:ext cx="120" cy="120"/>
                          </a:xfrm>
                          <a:custGeom>
                            <a:avLst/>
                            <a:gdLst>
                              <a:gd name="T0" fmla="+- 0 2639 2519"/>
                              <a:gd name="T1" fmla="*/ T0 w 120"/>
                              <a:gd name="T2" fmla="+- 0 5209 5209"/>
                              <a:gd name="T3" fmla="*/ 5209 h 120"/>
                              <a:gd name="T4" fmla="+- 0 2519 2519"/>
                              <a:gd name="T5" fmla="*/ T4 w 120"/>
                              <a:gd name="T6" fmla="+- 0 5209 5209"/>
                              <a:gd name="T7" fmla="*/ 5209 h 120"/>
                              <a:gd name="T8" fmla="+- 0 2579 2519"/>
                              <a:gd name="T9" fmla="*/ T8 w 120"/>
                              <a:gd name="T10" fmla="+- 0 5329 5209"/>
                              <a:gd name="T11" fmla="*/ 5329 h 120"/>
                              <a:gd name="T12" fmla="+- 0 2639 2519"/>
                              <a:gd name="T13" fmla="*/ T12 w 120"/>
                              <a:gd name="T14" fmla="+- 0 5209 5209"/>
                              <a:gd name="T15" fmla="*/ 520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2"/>
                        <wps:cNvCnPr>
                          <a:cxnSpLocks noChangeShapeType="1"/>
                        </wps:cNvCnPr>
                        <wps:spPr bwMode="auto">
                          <a:xfrm>
                            <a:off x="7783" y="5508"/>
                            <a:ext cx="34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docshape107"/>
                        <wps:cNvSpPr>
                          <a:spLocks/>
                        </wps:cNvSpPr>
                        <wps:spPr bwMode="auto">
                          <a:xfrm>
                            <a:off x="8107" y="5448"/>
                            <a:ext cx="121" cy="120"/>
                          </a:xfrm>
                          <a:custGeom>
                            <a:avLst/>
                            <a:gdLst>
                              <a:gd name="T0" fmla="+- 0 8107 8107"/>
                              <a:gd name="T1" fmla="*/ T0 w 121"/>
                              <a:gd name="T2" fmla="+- 0 5448 5448"/>
                              <a:gd name="T3" fmla="*/ 5448 h 120"/>
                              <a:gd name="T4" fmla="+- 0 8107 8107"/>
                              <a:gd name="T5" fmla="*/ T4 w 121"/>
                              <a:gd name="T6" fmla="+- 0 5568 5448"/>
                              <a:gd name="T7" fmla="*/ 5568 h 120"/>
                              <a:gd name="T8" fmla="+- 0 8227 8107"/>
                              <a:gd name="T9" fmla="*/ T8 w 121"/>
                              <a:gd name="T10" fmla="+- 0 5508 5448"/>
                              <a:gd name="T11" fmla="*/ 5508 h 120"/>
                              <a:gd name="T12" fmla="+- 0 8107 8107"/>
                              <a:gd name="T13" fmla="*/ T12 w 121"/>
                              <a:gd name="T14" fmla="+- 0 5448 5448"/>
                              <a:gd name="T15" fmla="*/ 5448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08"/>
                        <wps:cNvSpPr>
                          <a:spLocks/>
                        </wps:cNvSpPr>
                        <wps:spPr bwMode="auto">
                          <a:xfrm>
                            <a:off x="2579" y="5748"/>
                            <a:ext cx="2344" cy="201"/>
                          </a:xfrm>
                          <a:custGeom>
                            <a:avLst/>
                            <a:gdLst>
                              <a:gd name="T0" fmla="+- 0 2579 2579"/>
                              <a:gd name="T1" fmla="*/ T0 w 2344"/>
                              <a:gd name="T2" fmla="+- 0 5748 5748"/>
                              <a:gd name="T3" fmla="*/ 5748 h 201"/>
                              <a:gd name="T4" fmla="+- 0 2579 2579"/>
                              <a:gd name="T5" fmla="*/ T4 w 2344"/>
                              <a:gd name="T6" fmla="+- 0 5898 5748"/>
                              <a:gd name="T7" fmla="*/ 5898 h 201"/>
                              <a:gd name="T8" fmla="+- 0 4922 2579"/>
                              <a:gd name="T9" fmla="*/ T8 w 2344"/>
                              <a:gd name="T10" fmla="+- 0 5898 5748"/>
                              <a:gd name="T11" fmla="*/ 5898 h 201"/>
                              <a:gd name="T12" fmla="+- 0 4922 2579"/>
                              <a:gd name="T13" fmla="*/ T12 w 2344"/>
                              <a:gd name="T14" fmla="+- 0 5949 5748"/>
                              <a:gd name="T15" fmla="*/ 5949 h 201"/>
                            </a:gdLst>
                            <a:ahLst/>
                            <a:cxnLst>
                              <a:cxn ang="0">
                                <a:pos x="T1" y="T3"/>
                              </a:cxn>
                              <a:cxn ang="0">
                                <a:pos x="T5" y="T7"/>
                              </a:cxn>
                              <a:cxn ang="0">
                                <a:pos x="T9" y="T11"/>
                              </a:cxn>
                              <a:cxn ang="0">
                                <a:pos x="T13" y="T15"/>
                              </a:cxn>
                            </a:cxnLst>
                            <a:rect l="0" t="0" r="r" b="b"/>
                            <a:pathLst>
                              <a:path w="2344" h="201">
                                <a:moveTo>
                                  <a:pt x="0" y="0"/>
                                </a:moveTo>
                                <a:lnTo>
                                  <a:pt x="0" y="150"/>
                                </a:lnTo>
                                <a:lnTo>
                                  <a:pt x="2343" y="150"/>
                                </a:lnTo>
                                <a:lnTo>
                                  <a:pt x="2343" y="20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9"/>
                        <wps:cNvSpPr>
                          <a:spLocks/>
                        </wps:cNvSpPr>
                        <wps:spPr bwMode="auto">
                          <a:xfrm>
                            <a:off x="4862" y="5928"/>
                            <a:ext cx="120" cy="120"/>
                          </a:xfrm>
                          <a:custGeom>
                            <a:avLst/>
                            <a:gdLst>
                              <a:gd name="T0" fmla="+- 0 4982 4862"/>
                              <a:gd name="T1" fmla="*/ T0 w 120"/>
                              <a:gd name="T2" fmla="+- 0 5929 5929"/>
                              <a:gd name="T3" fmla="*/ 5929 h 120"/>
                              <a:gd name="T4" fmla="+- 0 4862 4862"/>
                              <a:gd name="T5" fmla="*/ T4 w 120"/>
                              <a:gd name="T6" fmla="+- 0 5929 5929"/>
                              <a:gd name="T7" fmla="*/ 5929 h 120"/>
                              <a:gd name="T8" fmla="+- 0 4922 4862"/>
                              <a:gd name="T9" fmla="*/ T8 w 120"/>
                              <a:gd name="T10" fmla="+- 0 6049 5929"/>
                              <a:gd name="T11" fmla="*/ 6049 h 120"/>
                              <a:gd name="T12" fmla="+- 0 4982 4862"/>
                              <a:gd name="T13" fmla="*/ T12 w 120"/>
                              <a:gd name="T14" fmla="+- 0 5929 5929"/>
                              <a:gd name="T15" fmla="*/ 59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0"/>
                        <wps:cNvSpPr>
                          <a:spLocks/>
                        </wps:cNvSpPr>
                        <wps:spPr bwMode="auto">
                          <a:xfrm>
                            <a:off x="6234" y="4788"/>
                            <a:ext cx="3576" cy="380"/>
                          </a:xfrm>
                          <a:custGeom>
                            <a:avLst/>
                            <a:gdLst>
                              <a:gd name="T0" fmla="+- 0 9810 6235"/>
                              <a:gd name="T1" fmla="*/ T0 w 3576"/>
                              <a:gd name="T2" fmla="+- 0 4788 4788"/>
                              <a:gd name="T3" fmla="*/ 4788 h 380"/>
                              <a:gd name="T4" fmla="+- 0 9810 6235"/>
                              <a:gd name="T5" fmla="*/ T4 w 3576"/>
                              <a:gd name="T6" fmla="+- 0 5028 4788"/>
                              <a:gd name="T7" fmla="*/ 5028 h 380"/>
                              <a:gd name="T8" fmla="+- 0 6235 6235"/>
                              <a:gd name="T9" fmla="*/ T8 w 3576"/>
                              <a:gd name="T10" fmla="+- 0 5028 4788"/>
                              <a:gd name="T11" fmla="*/ 5028 h 380"/>
                              <a:gd name="T12" fmla="+- 0 6235 6235"/>
                              <a:gd name="T13" fmla="*/ T12 w 3576"/>
                              <a:gd name="T14" fmla="+- 0 5168 4788"/>
                              <a:gd name="T15" fmla="*/ 5168 h 380"/>
                            </a:gdLst>
                            <a:ahLst/>
                            <a:cxnLst>
                              <a:cxn ang="0">
                                <a:pos x="T1" y="T3"/>
                              </a:cxn>
                              <a:cxn ang="0">
                                <a:pos x="T5" y="T7"/>
                              </a:cxn>
                              <a:cxn ang="0">
                                <a:pos x="T9" y="T11"/>
                              </a:cxn>
                              <a:cxn ang="0">
                                <a:pos x="T13" y="T15"/>
                              </a:cxn>
                            </a:cxnLst>
                            <a:rect l="0" t="0" r="r" b="b"/>
                            <a:pathLst>
                              <a:path w="3576" h="380">
                                <a:moveTo>
                                  <a:pt x="3575" y="0"/>
                                </a:moveTo>
                                <a:lnTo>
                                  <a:pt x="3575" y="240"/>
                                </a:lnTo>
                                <a:lnTo>
                                  <a:pt x="0" y="240"/>
                                </a:lnTo>
                                <a:lnTo>
                                  <a:pt x="0" y="3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11"/>
                        <wps:cNvSpPr>
                          <a:spLocks/>
                        </wps:cNvSpPr>
                        <wps:spPr bwMode="auto">
                          <a:xfrm>
                            <a:off x="6174" y="5148"/>
                            <a:ext cx="120" cy="120"/>
                          </a:xfrm>
                          <a:custGeom>
                            <a:avLst/>
                            <a:gdLst>
                              <a:gd name="T0" fmla="+- 0 6295 6175"/>
                              <a:gd name="T1" fmla="*/ T0 w 120"/>
                              <a:gd name="T2" fmla="+- 0 5148 5148"/>
                              <a:gd name="T3" fmla="*/ 5148 h 120"/>
                              <a:gd name="T4" fmla="+- 0 6175 6175"/>
                              <a:gd name="T5" fmla="*/ T4 w 120"/>
                              <a:gd name="T6" fmla="+- 0 5148 5148"/>
                              <a:gd name="T7" fmla="*/ 5148 h 120"/>
                              <a:gd name="T8" fmla="+- 0 6235 6175"/>
                              <a:gd name="T9" fmla="*/ T8 w 120"/>
                              <a:gd name="T10" fmla="+- 0 5268 5148"/>
                              <a:gd name="T11" fmla="*/ 5268 h 120"/>
                              <a:gd name="T12" fmla="+- 0 6295 6175"/>
                              <a:gd name="T13" fmla="*/ T12 w 120"/>
                              <a:gd name="T14" fmla="+- 0 5148 5148"/>
                              <a:gd name="T15" fmla="*/ 51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12"/>
                        <wps:cNvSpPr>
                          <a:spLocks/>
                        </wps:cNvSpPr>
                        <wps:spPr bwMode="auto">
                          <a:xfrm>
                            <a:off x="2070" y="5748"/>
                            <a:ext cx="509" cy="1821"/>
                          </a:xfrm>
                          <a:custGeom>
                            <a:avLst/>
                            <a:gdLst>
                              <a:gd name="T0" fmla="+- 0 2579 2071"/>
                              <a:gd name="T1" fmla="*/ T0 w 509"/>
                              <a:gd name="T2" fmla="+- 0 5748 5748"/>
                              <a:gd name="T3" fmla="*/ 5748 h 1821"/>
                              <a:gd name="T4" fmla="+- 0 2579 2071"/>
                              <a:gd name="T5" fmla="*/ T4 w 509"/>
                              <a:gd name="T6" fmla="+- 0 6707 5748"/>
                              <a:gd name="T7" fmla="*/ 6707 h 1821"/>
                              <a:gd name="T8" fmla="+- 0 2071 2071"/>
                              <a:gd name="T9" fmla="*/ T8 w 509"/>
                              <a:gd name="T10" fmla="+- 0 6707 5748"/>
                              <a:gd name="T11" fmla="*/ 6707 h 1821"/>
                              <a:gd name="T12" fmla="+- 0 2071 2071"/>
                              <a:gd name="T13" fmla="*/ T12 w 509"/>
                              <a:gd name="T14" fmla="+- 0 7568 5748"/>
                              <a:gd name="T15" fmla="*/ 7568 h 1821"/>
                            </a:gdLst>
                            <a:ahLst/>
                            <a:cxnLst>
                              <a:cxn ang="0">
                                <a:pos x="T1" y="T3"/>
                              </a:cxn>
                              <a:cxn ang="0">
                                <a:pos x="T5" y="T7"/>
                              </a:cxn>
                              <a:cxn ang="0">
                                <a:pos x="T9" y="T11"/>
                              </a:cxn>
                              <a:cxn ang="0">
                                <a:pos x="T13" y="T15"/>
                              </a:cxn>
                            </a:cxnLst>
                            <a:rect l="0" t="0" r="r" b="b"/>
                            <a:pathLst>
                              <a:path w="509" h="1821">
                                <a:moveTo>
                                  <a:pt x="508" y="0"/>
                                </a:moveTo>
                                <a:lnTo>
                                  <a:pt x="508" y="959"/>
                                </a:lnTo>
                                <a:lnTo>
                                  <a:pt x="0" y="959"/>
                                </a:lnTo>
                                <a:lnTo>
                                  <a:pt x="0" y="18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13"/>
                        <wps:cNvSpPr>
                          <a:spLocks/>
                        </wps:cNvSpPr>
                        <wps:spPr bwMode="auto">
                          <a:xfrm>
                            <a:off x="2010" y="7548"/>
                            <a:ext cx="120" cy="120"/>
                          </a:xfrm>
                          <a:custGeom>
                            <a:avLst/>
                            <a:gdLst>
                              <a:gd name="T0" fmla="+- 0 2131 2011"/>
                              <a:gd name="T1" fmla="*/ T0 w 120"/>
                              <a:gd name="T2" fmla="+- 0 7548 7548"/>
                              <a:gd name="T3" fmla="*/ 7548 h 120"/>
                              <a:gd name="T4" fmla="+- 0 2011 2011"/>
                              <a:gd name="T5" fmla="*/ T4 w 120"/>
                              <a:gd name="T6" fmla="+- 0 7548 7548"/>
                              <a:gd name="T7" fmla="*/ 7548 h 120"/>
                              <a:gd name="T8" fmla="+- 0 2071 2011"/>
                              <a:gd name="T9" fmla="*/ T8 w 120"/>
                              <a:gd name="T10" fmla="+- 0 7668 7548"/>
                              <a:gd name="T11" fmla="*/ 7668 h 120"/>
                              <a:gd name="T12" fmla="+- 0 2131 2011"/>
                              <a:gd name="T13" fmla="*/ T12 w 120"/>
                              <a:gd name="T14" fmla="+- 0 7548 7548"/>
                              <a:gd name="T15" fmla="*/ 75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14"/>
                        <wps:cNvSpPr>
                          <a:spLocks noChangeArrowheads="1"/>
                        </wps:cNvSpPr>
                        <wps:spPr bwMode="auto">
                          <a:xfrm>
                            <a:off x="5399" y="6948"/>
                            <a:ext cx="2162"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115"/>
                        <wps:cNvSpPr>
                          <a:spLocks noChangeArrowheads="1"/>
                        </wps:cNvSpPr>
                        <wps:spPr bwMode="auto">
                          <a:xfrm>
                            <a:off x="2215" y="6948"/>
                            <a:ext cx="2708"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16"/>
                        <wps:cNvSpPr>
                          <a:spLocks noChangeArrowheads="1"/>
                        </wps:cNvSpPr>
                        <wps:spPr bwMode="auto">
                          <a:xfrm>
                            <a:off x="2215" y="6948"/>
                            <a:ext cx="2708"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17"/>
                        <wps:cNvSpPr>
                          <a:spLocks/>
                        </wps:cNvSpPr>
                        <wps:spPr bwMode="auto">
                          <a:xfrm>
                            <a:off x="3568" y="6405"/>
                            <a:ext cx="1354" cy="443"/>
                          </a:xfrm>
                          <a:custGeom>
                            <a:avLst/>
                            <a:gdLst>
                              <a:gd name="T0" fmla="+- 0 4923 3569"/>
                              <a:gd name="T1" fmla="*/ T0 w 1354"/>
                              <a:gd name="T2" fmla="+- 0 6405 6405"/>
                              <a:gd name="T3" fmla="*/ 6405 h 443"/>
                              <a:gd name="T4" fmla="+- 0 4923 3569"/>
                              <a:gd name="T5" fmla="*/ T4 w 1354"/>
                              <a:gd name="T6" fmla="+- 0 6676 6405"/>
                              <a:gd name="T7" fmla="*/ 6676 h 443"/>
                              <a:gd name="T8" fmla="+- 0 3569 3569"/>
                              <a:gd name="T9" fmla="*/ T8 w 1354"/>
                              <a:gd name="T10" fmla="+- 0 6676 6405"/>
                              <a:gd name="T11" fmla="*/ 6676 h 443"/>
                              <a:gd name="T12" fmla="+- 0 3569 3569"/>
                              <a:gd name="T13" fmla="*/ T12 w 1354"/>
                              <a:gd name="T14" fmla="+- 0 6848 6405"/>
                              <a:gd name="T15" fmla="*/ 6848 h 443"/>
                            </a:gdLst>
                            <a:ahLst/>
                            <a:cxnLst>
                              <a:cxn ang="0">
                                <a:pos x="T1" y="T3"/>
                              </a:cxn>
                              <a:cxn ang="0">
                                <a:pos x="T5" y="T7"/>
                              </a:cxn>
                              <a:cxn ang="0">
                                <a:pos x="T9" y="T11"/>
                              </a:cxn>
                              <a:cxn ang="0">
                                <a:pos x="T13" y="T15"/>
                              </a:cxn>
                            </a:cxnLst>
                            <a:rect l="0" t="0" r="r" b="b"/>
                            <a:pathLst>
                              <a:path w="1354" h="443">
                                <a:moveTo>
                                  <a:pt x="1354" y="0"/>
                                </a:moveTo>
                                <a:lnTo>
                                  <a:pt x="1354" y="271"/>
                                </a:lnTo>
                                <a:lnTo>
                                  <a:pt x="0" y="271"/>
                                </a:lnTo>
                                <a:lnTo>
                                  <a:pt x="0" y="44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18"/>
                        <wps:cNvSpPr>
                          <a:spLocks/>
                        </wps:cNvSpPr>
                        <wps:spPr bwMode="auto">
                          <a:xfrm>
                            <a:off x="3508" y="6828"/>
                            <a:ext cx="120" cy="120"/>
                          </a:xfrm>
                          <a:custGeom>
                            <a:avLst/>
                            <a:gdLst>
                              <a:gd name="T0" fmla="+- 0 3629 3509"/>
                              <a:gd name="T1" fmla="*/ T0 w 120"/>
                              <a:gd name="T2" fmla="+- 0 6828 6828"/>
                              <a:gd name="T3" fmla="*/ 6828 h 120"/>
                              <a:gd name="T4" fmla="+- 0 3509 3509"/>
                              <a:gd name="T5" fmla="*/ T4 w 120"/>
                              <a:gd name="T6" fmla="+- 0 6828 6828"/>
                              <a:gd name="T7" fmla="*/ 6828 h 120"/>
                              <a:gd name="T8" fmla="+- 0 3569 3509"/>
                              <a:gd name="T9" fmla="*/ T8 w 120"/>
                              <a:gd name="T10" fmla="+- 0 6948 6828"/>
                              <a:gd name="T11" fmla="*/ 6948 h 120"/>
                              <a:gd name="T12" fmla="+- 0 3629 3509"/>
                              <a:gd name="T13" fmla="*/ T12 w 120"/>
                              <a:gd name="T14" fmla="+- 0 6828 6828"/>
                              <a:gd name="T15" fmla="*/ 682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19"/>
                        <wps:cNvSpPr>
                          <a:spLocks/>
                        </wps:cNvSpPr>
                        <wps:spPr bwMode="auto">
                          <a:xfrm>
                            <a:off x="4923" y="6405"/>
                            <a:ext cx="1558" cy="445"/>
                          </a:xfrm>
                          <a:custGeom>
                            <a:avLst/>
                            <a:gdLst>
                              <a:gd name="T0" fmla="+- 0 4923 4923"/>
                              <a:gd name="T1" fmla="*/ T0 w 1558"/>
                              <a:gd name="T2" fmla="+- 0 6405 6405"/>
                              <a:gd name="T3" fmla="*/ 6405 h 445"/>
                              <a:gd name="T4" fmla="+- 0 4923 4923"/>
                              <a:gd name="T5" fmla="*/ T4 w 1558"/>
                              <a:gd name="T6" fmla="+- 0 6677 6405"/>
                              <a:gd name="T7" fmla="*/ 6677 h 445"/>
                              <a:gd name="T8" fmla="+- 0 6481 4923"/>
                              <a:gd name="T9" fmla="*/ T8 w 1558"/>
                              <a:gd name="T10" fmla="+- 0 6677 6405"/>
                              <a:gd name="T11" fmla="*/ 6677 h 445"/>
                              <a:gd name="T12" fmla="+- 0 6481 4923"/>
                              <a:gd name="T13" fmla="*/ T12 w 1558"/>
                              <a:gd name="T14" fmla="+- 0 6849 6405"/>
                              <a:gd name="T15" fmla="*/ 6849 h 445"/>
                            </a:gdLst>
                            <a:ahLst/>
                            <a:cxnLst>
                              <a:cxn ang="0">
                                <a:pos x="T1" y="T3"/>
                              </a:cxn>
                              <a:cxn ang="0">
                                <a:pos x="T5" y="T7"/>
                              </a:cxn>
                              <a:cxn ang="0">
                                <a:pos x="T9" y="T11"/>
                              </a:cxn>
                              <a:cxn ang="0">
                                <a:pos x="T13" y="T15"/>
                              </a:cxn>
                            </a:cxnLst>
                            <a:rect l="0" t="0" r="r" b="b"/>
                            <a:pathLst>
                              <a:path w="1558" h="445">
                                <a:moveTo>
                                  <a:pt x="0" y="0"/>
                                </a:moveTo>
                                <a:lnTo>
                                  <a:pt x="0" y="272"/>
                                </a:lnTo>
                                <a:lnTo>
                                  <a:pt x="1558" y="272"/>
                                </a:lnTo>
                                <a:lnTo>
                                  <a:pt x="1558" y="44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20"/>
                        <wps:cNvSpPr>
                          <a:spLocks/>
                        </wps:cNvSpPr>
                        <wps:spPr bwMode="auto">
                          <a:xfrm>
                            <a:off x="6420" y="6829"/>
                            <a:ext cx="120" cy="120"/>
                          </a:xfrm>
                          <a:custGeom>
                            <a:avLst/>
                            <a:gdLst>
                              <a:gd name="T0" fmla="+- 0 6541 6421"/>
                              <a:gd name="T1" fmla="*/ T0 w 120"/>
                              <a:gd name="T2" fmla="+- 0 6829 6829"/>
                              <a:gd name="T3" fmla="*/ 6829 h 120"/>
                              <a:gd name="T4" fmla="+- 0 6421 6421"/>
                              <a:gd name="T5" fmla="*/ T4 w 120"/>
                              <a:gd name="T6" fmla="+- 0 6829 6829"/>
                              <a:gd name="T7" fmla="*/ 6829 h 120"/>
                              <a:gd name="T8" fmla="+- 0 6481 6421"/>
                              <a:gd name="T9" fmla="*/ T8 w 120"/>
                              <a:gd name="T10" fmla="+- 0 6949 6829"/>
                              <a:gd name="T11" fmla="*/ 6949 h 120"/>
                              <a:gd name="T12" fmla="+- 0 6541 6421"/>
                              <a:gd name="T13" fmla="*/ T12 w 120"/>
                              <a:gd name="T14" fmla="+- 0 6829 6829"/>
                              <a:gd name="T15" fmla="*/ 682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21"/>
                        <wps:cNvSpPr>
                          <a:spLocks noChangeArrowheads="1"/>
                        </wps:cNvSpPr>
                        <wps:spPr bwMode="auto">
                          <a:xfrm>
                            <a:off x="5039" y="7668"/>
                            <a:ext cx="2880"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122"/>
                        <wps:cNvSpPr>
                          <a:spLocks/>
                        </wps:cNvSpPr>
                        <wps:spPr bwMode="auto">
                          <a:xfrm>
                            <a:off x="6479" y="7305"/>
                            <a:ext cx="2" cy="264"/>
                          </a:xfrm>
                          <a:custGeom>
                            <a:avLst/>
                            <a:gdLst>
                              <a:gd name="T0" fmla="+- 0 6481 6480"/>
                              <a:gd name="T1" fmla="*/ T0 w 2"/>
                              <a:gd name="T2" fmla="+- 0 7305 7305"/>
                              <a:gd name="T3" fmla="*/ 7305 h 264"/>
                              <a:gd name="T4" fmla="+- 0 6481 6480"/>
                              <a:gd name="T5" fmla="*/ T4 w 2"/>
                              <a:gd name="T6" fmla="+- 0 7487 7305"/>
                              <a:gd name="T7" fmla="*/ 7487 h 264"/>
                              <a:gd name="T8" fmla="+- 0 6480 6480"/>
                              <a:gd name="T9" fmla="*/ T8 w 2"/>
                              <a:gd name="T10" fmla="+- 0 7487 7305"/>
                              <a:gd name="T11" fmla="*/ 7487 h 264"/>
                              <a:gd name="T12" fmla="+- 0 6480 6480"/>
                              <a:gd name="T13" fmla="*/ T12 w 2"/>
                              <a:gd name="T14" fmla="+- 0 7569 7305"/>
                              <a:gd name="T15" fmla="*/ 7569 h 264"/>
                            </a:gdLst>
                            <a:ahLst/>
                            <a:cxnLst>
                              <a:cxn ang="0">
                                <a:pos x="T1" y="T3"/>
                              </a:cxn>
                              <a:cxn ang="0">
                                <a:pos x="T5" y="T7"/>
                              </a:cxn>
                              <a:cxn ang="0">
                                <a:pos x="T9" y="T11"/>
                              </a:cxn>
                              <a:cxn ang="0">
                                <a:pos x="T13" y="T15"/>
                              </a:cxn>
                            </a:cxnLst>
                            <a:rect l="0" t="0" r="r" b="b"/>
                            <a:pathLst>
                              <a:path w="2" h="264">
                                <a:moveTo>
                                  <a:pt x="1" y="0"/>
                                </a:moveTo>
                                <a:lnTo>
                                  <a:pt x="1" y="182"/>
                                </a:lnTo>
                                <a:lnTo>
                                  <a:pt x="0" y="182"/>
                                </a:lnTo>
                                <a:lnTo>
                                  <a:pt x="0"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23"/>
                        <wps:cNvSpPr>
                          <a:spLocks/>
                        </wps:cNvSpPr>
                        <wps:spPr bwMode="auto">
                          <a:xfrm>
                            <a:off x="6419" y="7548"/>
                            <a:ext cx="120" cy="120"/>
                          </a:xfrm>
                          <a:custGeom>
                            <a:avLst/>
                            <a:gdLst>
                              <a:gd name="T0" fmla="+- 0 6540 6420"/>
                              <a:gd name="T1" fmla="*/ T0 w 120"/>
                              <a:gd name="T2" fmla="+- 0 7549 7549"/>
                              <a:gd name="T3" fmla="*/ 7549 h 120"/>
                              <a:gd name="T4" fmla="+- 0 6420 6420"/>
                              <a:gd name="T5" fmla="*/ T4 w 120"/>
                              <a:gd name="T6" fmla="+- 0 7549 7549"/>
                              <a:gd name="T7" fmla="*/ 7549 h 120"/>
                              <a:gd name="T8" fmla="+- 0 6480 6420"/>
                              <a:gd name="T9" fmla="*/ T8 w 120"/>
                              <a:gd name="T10" fmla="+- 0 7669 7549"/>
                              <a:gd name="T11" fmla="*/ 7669 h 120"/>
                              <a:gd name="T12" fmla="+- 0 6540 6420"/>
                              <a:gd name="T13" fmla="*/ T12 w 120"/>
                              <a:gd name="T14" fmla="+- 0 7549 7549"/>
                              <a:gd name="T15" fmla="*/ 754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24"/>
                        <wps:cNvSpPr>
                          <a:spLocks noChangeArrowheads="1"/>
                        </wps:cNvSpPr>
                        <wps:spPr bwMode="auto">
                          <a:xfrm>
                            <a:off x="8460" y="1188"/>
                            <a:ext cx="2340" cy="12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91"/>
                        <wps:cNvCnPr>
                          <a:cxnSpLocks noChangeShapeType="1"/>
                        </wps:cNvCnPr>
                        <wps:spPr bwMode="auto">
                          <a:xfrm>
                            <a:off x="9630" y="328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docshape125"/>
                        <wps:cNvSpPr>
                          <a:spLocks/>
                        </wps:cNvSpPr>
                        <wps:spPr bwMode="auto">
                          <a:xfrm>
                            <a:off x="9569" y="2448"/>
                            <a:ext cx="120" cy="120"/>
                          </a:xfrm>
                          <a:custGeom>
                            <a:avLst/>
                            <a:gdLst>
                              <a:gd name="T0" fmla="+- 0 9630 9570"/>
                              <a:gd name="T1" fmla="*/ T0 w 120"/>
                              <a:gd name="T2" fmla="+- 0 2448 2448"/>
                              <a:gd name="T3" fmla="*/ 2448 h 120"/>
                              <a:gd name="T4" fmla="+- 0 9570 9570"/>
                              <a:gd name="T5" fmla="*/ T4 w 120"/>
                              <a:gd name="T6" fmla="+- 0 2568 2448"/>
                              <a:gd name="T7" fmla="*/ 2568 h 120"/>
                              <a:gd name="T8" fmla="+- 0 9690 9570"/>
                              <a:gd name="T9" fmla="*/ T8 w 120"/>
                              <a:gd name="T10" fmla="+- 0 2568 2448"/>
                              <a:gd name="T11" fmla="*/ 2568 h 120"/>
                              <a:gd name="T12" fmla="+- 0 9630 9570"/>
                              <a:gd name="T13" fmla="*/ T12 w 120"/>
                              <a:gd name="T14" fmla="+- 0 2448 2448"/>
                              <a:gd name="T15" fmla="*/ 2448 h 120"/>
                            </a:gdLst>
                            <a:ahLst/>
                            <a:cxnLst>
                              <a:cxn ang="0">
                                <a:pos x="T1" y="T3"/>
                              </a:cxn>
                              <a:cxn ang="0">
                                <a:pos x="T5" y="T7"/>
                              </a:cxn>
                              <a:cxn ang="0">
                                <a:pos x="T9" y="T11"/>
                              </a:cxn>
                              <a:cxn ang="0">
                                <a:pos x="T13" y="T15"/>
                              </a:cxn>
                            </a:cxnLst>
                            <a:rect l="0" t="0" r="r" b="b"/>
                            <a:pathLst>
                              <a:path w="120" h="120">
                                <a:moveTo>
                                  <a:pt x="60" y="0"/>
                                </a:moveTo>
                                <a:lnTo>
                                  <a:pt x="0" y="12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26"/>
                        <wps:cNvSpPr>
                          <a:spLocks/>
                        </wps:cNvSpPr>
                        <wps:spPr bwMode="auto">
                          <a:xfrm>
                            <a:off x="7920" y="1818"/>
                            <a:ext cx="3240" cy="6030"/>
                          </a:xfrm>
                          <a:custGeom>
                            <a:avLst/>
                            <a:gdLst>
                              <a:gd name="T0" fmla="+- 0 7920 7920"/>
                              <a:gd name="T1" fmla="*/ T0 w 3240"/>
                              <a:gd name="T2" fmla="+- 0 7847 1818"/>
                              <a:gd name="T3" fmla="*/ 7847 h 6030"/>
                              <a:gd name="T4" fmla="+- 0 11160 7920"/>
                              <a:gd name="T5" fmla="*/ T4 w 3240"/>
                              <a:gd name="T6" fmla="+- 0 7847 1818"/>
                              <a:gd name="T7" fmla="*/ 7847 h 6030"/>
                              <a:gd name="T8" fmla="+- 0 11160 7920"/>
                              <a:gd name="T9" fmla="*/ T8 w 3240"/>
                              <a:gd name="T10" fmla="+- 0 1818 1818"/>
                              <a:gd name="T11" fmla="*/ 1818 h 6030"/>
                              <a:gd name="T12" fmla="+- 0 10900 7920"/>
                              <a:gd name="T13" fmla="*/ T12 w 3240"/>
                              <a:gd name="T14" fmla="+- 0 1818 1818"/>
                              <a:gd name="T15" fmla="*/ 1818 h 6030"/>
                            </a:gdLst>
                            <a:ahLst/>
                            <a:cxnLst>
                              <a:cxn ang="0">
                                <a:pos x="T1" y="T3"/>
                              </a:cxn>
                              <a:cxn ang="0">
                                <a:pos x="T5" y="T7"/>
                              </a:cxn>
                              <a:cxn ang="0">
                                <a:pos x="T9" y="T11"/>
                              </a:cxn>
                              <a:cxn ang="0">
                                <a:pos x="T13" y="T15"/>
                              </a:cxn>
                            </a:cxnLst>
                            <a:rect l="0" t="0" r="r" b="b"/>
                            <a:pathLst>
                              <a:path w="3240" h="6030">
                                <a:moveTo>
                                  <a:pt x="0" y="6029"/>
                                </a:moveTo>
                                <a:lnTo>
                                  <a:pt x="3240" y="6029"/>
                                </a:lnTo>
                                <a:lnTo>
                                  <a:pt x="3240" y="0"/>
                                </a:lnTo>
                                <a:lnTo>
                                  <a:pt x="29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127"/>
                        <wps:cNvSpPr>
                          <a:spLocks/>
                        </wps:cNvSpPr>
                        <wps:spPr bwMode="auto">
                          <a:xfrm>
                            <a:off x="10800" y="1758"/>
                            <a:ext cx="120" cy="120"/>
                          </a:xfrm>
                          <a:custGeom>
                            <a:avLst/>
                            <a:gdLst>
                              <a:gd name="T0" fmla="+- 0 10920 10800"/>
                              <a:gd name="T1" fmla="*/ T0 w 120"/>
                              <a:gd name="T2" fmla="+- 0 1758 1758"/>
                              <a:gd name="T3" fmla="*/ 1758 h 120"/>
                              <a:gd name="T4" fmla="+- 0 10800 10800"/>
                              <a:gd name="T5" fmla="*/ T4 w 120"/>
                              <a:gd name="T6" fmla="+- 0 1818 1758"/>
                              <a:gd name="T7" fmla="*/ 1818 h 120"/>
                              <a:gd name="T8" fmla="+- 0 10920 10800"/>
                              <a:gd name="T9" fmla="*/ T8 w 120"/>
                              <a:gd name="T10" fmla="+- 0 1878 1758"/>
                              <a:gd name="T11" fmla="*/ 1878 h 120"/>
                              <a:gd name="T12" fmla="+- 0 10920 10800"/>
                              <a:gd name="T13" fmla="*/ T12 w 120"/>
                              <a:gd name="T14" fmla="+- 0 1758 1758"/>
                              <a:gd name="T15" fmla="*/ 175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28"/>
                        <wps:cNvSpPr>
                          <a:spLocks/>
                        </wps:cNvSpPr>
                        <wps:spPr bwMode="auto">
                          <a:xfrm>
                            <a:off x="2070" y="7304"/>
                            <a:ext cx="1499" cy="265"/>
                          </a:xfrm>
                          <a:custGeom>
                            <a:avLst/>
                            <a:gdLst>
                              <a:gd name="T0" fmla="+- 0 3569 2071"/>
                              <a:gd name="T1" fmla="*/ T0 w 1499"/>
                              <a:gd name="T2" fmla="+- 0 7304 7304"/>
                              <a:gd name="T3" fmla="*/ 7304 h 265"/>
                              <a:gd name="T4" fmla="+- 0 3569 2071"/>
                              <a:gd name="T5" fmla="*/ T4 w 1499"/>
                              <a:gd name="T6" fmla="+- 0 7486 7304"/>
                              <a:gd name="T7" fmla="*/ 7486 h 265"/>
                              <a:gd name="T8" fmla="+- 0 2071 2071"/>
                              <a:gd name="T9" fmla="*/ T8 w 1499"/>
                              <a:gd name="T10" fmla="+- 0 7486 7304"/>
                              <a:gd name="T11" fmla="*/ 7486 h 265"/>
                              <a:gd name="T12" fmla="+- 0 2071 2071"/>
                              <a:gd name="T13" fmla="*/ T12 w 1499"/>
                              <a:gd name="T14" fmla="+- 0 7568 7304"/>
                              <a:gd name="T15" fmla="*/ 7568 h 265"/>
                            </a:gdLst>
                            <a:ahLst/>
                            <a:cxnLst>
                              <a:cxn ang="0">
                                <a:pos x="T1" y="T3"/>
                              </a:cxn>
                              <a:cxn ang="0">
                                <a:pos x="T5" y="T7"/>
                              </a:cxn>
                              <a:cxn ang="0">
                                <a:pos x="T9" y="T11"/>
                              </a:cxn>
                              <a:cxn ang="0">
                                <a:pos x="T13" y="T15"/>
                              </a:cxn>
                            </a:cxnLst>
                            <a:rect l="0" t="0" r="r" b="b"/>
                            <a:pathLst>
                              <a:path w="1499" h="265">
                                <a:moveTo>
                                  <a:pt x="1498" y="0"/>
                                </a:moveTo>
                                <a:lnTo>
                                  <a:pt x="1498" y="182"/>
                                </a:lnTo>
                                <a:lnTo>
                                  <a:pt x="0" y="182"/>
                                </a:lnTo>
                                <a:lnTo>
                                  <a:pt x="0"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129"/>
                        <wps:cNvSpPr>
                          <a:spLocks/>
                        </wps:cNvSpPr>
                        <wps:spPr bwMode="auto">
                          <a:xfrm>
                            <a:off x="2010" y="7548"/>
                            <a:ext cx="120" cy="120"/>
                          </a:xfrm>
                          <a:custGeom>
                            <a:avLst/>
                            <a:gdLst>
                              <a:gd name="T0" fmla="+- 0 2131 2011"/>
                              <a:gd name="T1" fmla="*/ T0 w 120"/>
                              <a:gd name="T2" fmla="+- 0 7548 7548"/>
                              <a:gd name="T3" fmla="*/ 7548 h 120"/>
                              <a:gd name="T4" fmla="+- 0 2011 2011"/>
                              <a:gd name="T5" fmla="*/ T4 w 120"/>
                              <a:gd name="T6" fmla="+- 0 7548 7548"/>
                              <a:gd name="T7" fmla="*/ 7548 h 120"/>
                              <a:gd name="T8" fmla="+- 0 2071 2011"/>
                              <a:gd name="T9" fmla="*/ T8 w 120"/>
                              <a:gd name="T10" fmla="+- 0 7668 7548"/>
                              <a:gd name="T11" fmla="*/ 7668 h 120"/>
                              <a:gd name="T12" fmla="+- 0 2131 2011"/>
                              <a:gd name="T13" fmla="*/ T12 w 120"/>
                              <a:gd name="T14" fmla="+- 0 7548 7548"/>
                              <a:gd name="T15" fmla="*/ 75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30"/>
                        <wps:cNvSpPr>
                          <a:spLocks/>
                        </wps:cNvSpPr>
                        <wps:spPr bwMode="auto">
                          <a:xfrm>
                            <a:off x="2070" y="8024"/>
                            <a:ext cx="900" cy="264"/>
                          </a:xfrm>
                          <a:custGeom>
                            <a:avLst/>
                            <a:gdLst>
                              <a:gd name="T0" fmla="+- 0 2071 2071"/>
                              <a:gd name="T1" fmla="*/ T0 w 900"/>
                              <a:gd name="T2" fmla="+- 0 8025 8025"/>
                              <a:gd name="T3" fmla="*/ 8025 h 264"/>
                              <a:gd name="T4" fmla="+- 0 2071 2071"/>
                              <a:gd name="T5" fmla="*/ T4 w 900"/>
                              <a:gd name="T6" fmla="+- 0 8206 8025"/>
                              <a:gd name="T7" fmla="*/ 8206 h 264"/>
                              <a:gd name="T8" fmla="+- 0 2970 2071"/>
                              <a:gd name="T9" fmla="*/ T8 w 900"/>
                              <a:gd name="T10" fmla="+- 0 8206 8025"/>
                              <a:gd name="T11" fmla="*/ 8206 h 264"/>
                              <a:gd name="T12" fmla="+- 0 2970 2071"/>
                              <a:gd name="T13" fmla="*/ T12 w 900"/>
                              <a:gd name="T14" fmla="+- 0 8289 8025"/>
                              <a:gd name="T15" fmla="*/ 8289 h 264"/>
                            </a:gdLst>
                            <a:ahLst/>
                            <a:cxnLst>
                              <a:cxn ang="0">
                                <a:pos x="T1" y="T3"/>
                              </a:cxn>
                              <a:cxn ang="0">
                                <a:pos x="T5" y="T7"/>
                              </a:cxn>
                              <a:cxn ang="0">
                                <a:pos x="T9" y="T11"/>
                              </a:cxn>
                              <a:cxn ang="0">
                                <a:pos x="T13" y="T15"/>
                              </a:cxn>
                            </a:cxnLst>
                            <a:rect l="0" t="0" r="r" b="b"/>
                            <a:pathLst>
                              <a:path w="900" h="264">
                                <a:moveTo>
                                  <a:pt x="0" y="0"/>
                                </a:moveTo>
                                <a:lnTo>
                                  <a:pt x="0" y="181"/>
                                </a:lnTo>
                                <a:lnTo>
                                  <a:pt x="899" y="181"/>
                                </a:lnTo>
                                <a:lnTo>
                                  <a:pt x="899" y="2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131"/>
                        <wps:cNvSpPr>
                          <a:spLocks noChangeArrowheads="1"/>
                        </wps:cNvSpPr>
                        <wps:spPr bwMode="auto">
                          <a:xfrm>
                            <a:off x="900" y="8388"/>
                            <a:ext cx="4140" cy="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132"/>
                        <wps:cNvSpPr>
                          <a:spLocks/>
                        </wps:cNvSpPr>
                        <wps:spPr bwMode="auto">
                          <a:xfrm>
                            <a:off x="2909" y="8268"/>
                            <a:ext cx="120" cy="120"/>
                          </a:xfrm>
                          <a:custGeom>
                            <a:avLst/>
                            <a:gdLst>
                              <a:gd name="T0" fmla="+- 0 3030 2910"/>
                              <a:gd name="T1" fmla="*/ T0 w 120"/>
                              <a:gd name="T2" fmla="+- 0 8269 8269"/>
                              <a:gd name="T3" fmla="*/ 8269 h 120"/>
                              <a:gd name="T4" fmla="+- 0 2910 2910"/>
                              <a:gd name="T5" fmla="*/ T4 w 120"/>
                              <a:gd name="T6" fmla="+- 0 8269 8269"/>
                              <a:gd name="T7" fmla="*/ 8269 h 120"/>
                              <a:gd name="T8" fmla="+- 0 2970 2910"/>
                              <a:gd name="T9" fmla="*/ T8 w 120"/>
                              <a:gd name="T10" fmla="+- 0 8389 8269"/>
                              <a:gd name="T11" fmla="*/ 8389 h 120"/>
                              <a:gd name="T12" fmla="+- 0 3030 2910"/>
                              <a:gd name="T13" fmla="*/ T12 w 120"/>
                              <a:gd name="T14" fmla="+- 0 8269 8269"/>
                              <a:gd name="T15" fmla="*/ 826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33"/>
                        <wps:cNvSpPr>
                          <a:spLocks/>
                        </wps:cNvSpPr>
                        <wps:spPr bwMode="auto">
                          <a:xfrm>
                            <a:off x="2519" y="9108"/>
                            <a:ext cx="451" cy="215"/>
                          </a:xfrm>
                          <a:custGeom>
                            <a:avLst/>
                            <a:gdLst>
                              <a:gd name="T0" fmla="+- 0 2970 2520"/>
                              <a:gd name="T1" fmla="*/ T0 w 451"/>
                              <a:gd name="T2" fmla="+- 0 9109 9109"/>
                              <a:gd name="T3" fmla="*/ 9109 h 215"/>
                              <a:gd name="T4" fmla="+- 0 2970 2520"/>
                              <a:gd name="T5" fmla="*/ T4 w 451"/>
                              <a:gd name="T6" fmla="+- 0 9266 9109"/>
                              <a:gd name="T7" fmla="*/ 9266 h 215"/>
                              <a:gd name="T8" fmla="+- 0 2520 2520"/>
                              <a:gd name="T9" fmla="*/ T8 w 451"/>
                              <a:gd name="T10" fmla="+- 0 9266 9109"/>
                              <a:gd name="T11" fmla="*/ 9266 h 215"/>
                              <a:gd name="T12" fmla="+- 0 2520 2520"/>
                              <a:gd name="T13" fmla="*/ T12 w 451"/>
                              <a:gd name="T14" fmla="+- 0 9324 9109"/>
                              <a:gd name="T15" fmla="*/ 9324 h 215"/>
                            </a:gdLst>
                            <a:ahLst/>
                            <a:cxnLst>
                              <a:cxn ang="0">
                                <a:pos x="T1" y="T3"/>
                              </a:cxn>
                              <a:cxn ang="0">
                                <a:pos x="T5" y="T7"/>
                              </a:cxn>
                              <a:cxn ang="0">
                                <a:pos x="T9" y="T11"/>
                              </a:cxn>
                              <a:cxn ang="0">
                                <a:pos x="T13" y="T15"/>
                              </a:cxn>
                            </a:cxnLst>
                            <a:rect l="0" t="0" r="r" b="b"/>
                            <a:pathLst>
                              <a:path w="451" h="215">
                                <a:moveTo>
                                  <a:pt x="450" y="0"/>
                                </a:moveTo>
                                <a:lnTo>
                                  <a:pt x="450" y="157"/>
                                </a:lnTo>
                                <a:lnTo>
                                  <a:pt x="0" y="157"/>
                                </a:lnTo>
                                <a:lnTo>
                                  <a:pt x="0" y="21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134"/>
                        <wps:cNvSpPr>
                          <a:spLocks noChangeArrowheads="1"/>
                        </wps:cNvSpPr>
                        <wps:spPr bwMode="auto">
                          <a:xfrm>
                            <a:off x="1440" y="9423"/>
                            <a:ext cx="2159" cy="40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135"/>
                        <wps:cNvSpPr>
                          <a:spLocks/>
                        </wps:cNvSpPr>
                        <wps:spPr bwMode="auto">
                          <a:xfrm>
                            <a:off x="2459" y="9303"/>
                            <a:ext cx="120" cy="120"/>
                          </a:xfrm>
                          <a:custGeom>
                            <a:avLst/>
                            <a:gdLst>
                              <a:gd name="T0" fmla="+- 0 2580 2460"/>
                              <a:gd name="T1" fmla="*/ T0 w 120"/>
                              <a:gd name="T2" fmla="+- 0 9304 9304"/>
                              <a:gd name="T3" fmla="*/ 9304 h 120"/>
                              <a:gd name="T4" fmla="+- 0 2460 2460"/>
                              <a:gd name="T5" fmla="*/ T4 w 120"/>
                              <a:gd name="T6" fmla="+- 0 9304 9304"/>
                              <a:gd name="T7" fmla="*/ 9304 h 120"/>
                              <a:gd name="T8" fmla="+- 0 2520 2460"/>
                              <a:gd name="T9" fmla="*/ T8 w 120"/>
                              <a:gd name="T10" fmla="+- 0 9424 9304"/>
                              <a:gd name="T11" fmla="*/ 9424 h 120"/>
                              <a:gd name="T12" fmla="+- 0 2580 2460"/>
                              <a:gd name="T13" fmla="*/ T12 w 120"/>
                              <a:gd name="T14" fmla="+- 0 9304 9304"/>
                              <a:gd name="T15" fmla="*/ 930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03"/>
                        <wps:cNvCnPr>
                          <a:cxnSpLocks noChangeShapeType="1"/>
                        </wps:cNvCnPr>
                        <wps:spPr bwMode="auto">
                          <a:xfrm>
                            <a:off x="2520" y="9825"/>
                            <a:ext cx="0" cy="26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docshape136"/>
                        <wps:cNvSpPr>
                          <a:spLocks/>
                        </wps:cNvSpPr>
                        <wps:spPr bwMode="auto">
                          <a:xfrm>
                            <a:off x="2459" y="10069"/>
                            <a:ext cx="120" cy="120"/>
                          </a:xfrm>
                          <a:custGeom>
                            <a:avLst/>
                            <a:gdLst>
                              <a:gd name="T0" fmla="+- 0 2580 2460"/>
                              <a:gd name="T1" fmla="*/ T0 w 120"/>
                              <a:gd name="T2" fmla="+- 0 10069 10069"/>
                              <a:gd name="T3" fmla="*/ 10069 h 120"/>
                              <a:gd name="T4" fmla="+- 0 2460 2460"/>
                              <a:gd name="T5" fmla="*/ T4 w 120"/>
                              <a:gd name="T6" fmla="+- 0 10069 10069"/>
                              <a:gd name="T7" fmla="*/ 10069 h 120"/>
                              <a:gd name="T8" fmla="+- 0 2520 2460"/>
                              <a:gd name="T9" fmla="*/ T8 w 120"/>
                              <a:gd name="T10" fmla="+- 0 10189 10069"/>
                              <a:gd name="T11" fmla="*/ 10189 h 120"/>
                              <a:gd name="T12" fmla="+- 0 2580 2460"/>
                              <a:gd name="T13" fmla="*/ T12 w 120"/>
                              <a:gd name="T14" fmla="+- 0 10069 10069"/>
                              <a:gd name="T15" fmla="*/ 1006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37"/>
                        <wps:cNvSpPr>
                          <a:spLocks/>
                        </wps:cNvSpPr>
                        <wps:spPr bwMode="auto">
                          <a:xfrm>
                            <a:off x="5039" y="8748"/>
                            <a:ext cx="441" cy="123"/>
                          </a:xfrm>
                          <a:custGeom>
                            <a:avLst/>
                            <a:gdLst>
                              <a:gd name="T0" fmla="+- 0 5040 5040"/>
                              <a:gd name="T1" fmla="*/ T0 w 441"/>
                              <a:gd name="T2" fmla="+- 0 8749 8749"/>
                              <a:gd name="T3" fmla="*/ 8749 h 123"/>
                              <a:gd name="T4" fmla="+- 0 5310 5040"/>
                              <a:gd name="T5" fmla="*/ T4 w 441"/>
                              <a:gd name="T6" fmla="+- 0 8749 8749"/>
                              <a:gd name="T7" fmla="*/ 8749 h 123"/>
                              <a:gd name="T8" fmla="+- 0 5310 5040"/>
                              <a:gd name="T9" fmla="*/ T8 w 441"/>
                              <a:gd name="T10" fmla="+- 0 8872 8749"/>
                              <a:gd name="T11" fmla="*/ 8872 h 123"/>
                              <a:gd name="T12" fmla="+- 0 5480 5040"/>
                              <a:gd name="T13" fmla="*/ T12 w 441"/>
                              <a:gd name="T14" fmla="+- 0 8872 8749"/>
                              <a:gd name="T15" fmla="*/ 8872 h 123"/>
                            </a:gdLst>
                            <a:ahLst/>
                            <a:cxnLst>
                              <a:cxn ang="0">
                                <a:pos x="T1" y="T3"/>
                              </a:cxn>
                              <a:cxn ang="0">
                                <a:pos x="T5" y="T7"/>
                              </a:cxn>
                              <a:cxn ang="0">
                                <a:pos x="T9" y="T11"/>
                              </a:cxn>
                              <a:cxn ang="0">
                                <a:pos x="T13" y="T15"/>
                              </a:cxn>
                            </a:cxnLst>
                            <a:rect l="0" t="0" r="r" b="b"/>
                            <a:pathLst>
                              <a:path w="441" h="123">
                                <a:moveTo>
                                  <a:pt x="0" y="0"/>
                                </a:moveTo>
                                <a:lnTo>
                                  <a:pt x="270" y="0"/>
                                </a:lnTo>
                                <a:lnTo>
                                  <a:pt x="270" y="123"/>
                                </a:lnTo>
                                <a:lnTo>
                                  <a:pt x="440" y="12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138"/>
                        <wps:cNvSpPr>
                          <a:spLocks/>
                        </wps:cNvSpPr>
                        <wps:spPr bwMode="auto">
                          <a:xfrm>
                            <a:off x="5460" y="8811"/>
                            <a:ext cx="120" cy="120"/>
                          </a:xfrm>
                          <a:custGeom>
                            <a:avLst/>
                            <a:gdLst>
                              <a:gd name="T0" fmla="+- 0 5460 5460"/>
                              <a:gd name="T1" fmla="*/ T0 w 120"/>
                              <a:gd name="T2" fmla="+- 0 8812 8812"/>
                              <a:gd name="T3" fmla="*/ 8812 h 120"/>
                              <a:gd name="T4" fmla="+- 0 5460 5460"/>
                              <a:gd name="T5" fmla="*/ T4 w 120"/>
                              <a:gd name="T6" fmla="+- 0 8932 8812"/>
                              <a:gd name="T7" fmla="*/ 8932 h 120"/>
                              <a:gd name="T8" fmla="+- 0 5580 5460"/>
                              <a:gd name="T9" fmla="*/ T8 w 120"/>
                              <a:gd name="T10" fmla="+- 0 8872 8812"/>
                              <a:gd name="T11" fmla="*/ 8872 h 120"/>
                              <a:gd name="T12" fmla="+- 0 5460 5460"/>
                              <a:gd name="T13" fmla="*/ T12 w 120"/>
                              <a:gd name="T14" fmla="+- 0 8812 8812"/>
                              <a:gd name="T15" fmla="*/ 8812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139"/>
                        <wps:cNvSpPr>
                          <a:spLocks/>
                        </wps:cNvSpPr>
                        <wps:spPr bwMode="auto">
                          <a:xfrm>
                            <a:off x="6660" y="9107"/>
                            <a:ext cx="270" cy="262"/>
                          </a:xfrm>
                          <a:custGeom>
                            <a:avLst/>
                            <a:gdLst>
                              <a:gd name="T0" fmla="+- 0 6930 6660"/>
                              <a:gd name="T1" fmla="*/ T0 w 270"/>
                              <a:gd name="T2" fmla="+- 0 9107 9107"/>
                              <a:gd name="T3" fmla="*/ 9107 h 262"/>
                              <a:gd name="T4" fmla="+- 0 6930 6660"/>
                              <a:gd name="T5" fmla="*/ T4 w 270"/>
                              <a:gd name="T6" fmla="+- 0 9287 9107"/>
                              <a:gd name="T7" fmla="*/ 9287 h 262"/>
                              <a:gd name="T8" fmla="+- 0 6660 6660"/>
                              <a:gd name="T9" fmla="*/ T8 w 270"/>
                              <a:gd name="T10" fmla="+- 0 9287 9107"/>
                              <a:gd name="T11" fmla="*/ 9287 h 262"/>
                              <a:gd name="T12" fmla="+- 0 6660 6660"/>
                              <a:gd name="T13" fmla="*/ T12 w 270"/>
                              <a:gd name="T14" fmla="+- 0 9369 9107"/>
                              <a:gd name="T15" fmla="*/ 9369 h 262"/>
                            </a:gdLst>
                            <a:ahLst/>
                            <a:cxnLst>
                              <a:cxn ang="0">
                                <a:pos x="T1" y="T3"/>
                              </a:cxn>
                              <a:cxn ang="0">
                                <a:pos x="T5" y="T7"/>
                              </a:cxn>
                              <a:cxn ang="0">
                                <a:pos x="T9" y="T11"/>
                              </a:cxn>
                              <a:cxn ang="0">
                                <a:pos x="T13" y="T15"/>
                              </a:cxn>
                            </a:cxnLst>
                            <a:rect l="0" t="0" r="r" b="b"/>
                            <a:pathLst>
                              <a:path w="270" h="262">
                                <a:moveTo>
                                  <a:pt x="270" y="0"/>
                                </a:moveTo>
                                <a:lnTo>
                                  <a:pt x="270" y="180"/>
                                </a:lnTo>
                                <a:lnTo>
                                  <a:pt x="0" y="180"/>
                                </a:lnTo>
                                <a:lnTo>
                                  <a:pt x="0" y="26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140"/>
                        <wps:cNvSpPr>
                          <a:spLocks/>
                        </wps:cNvSpPr>
                        <wps:spPr bwMode="auto">
                          <a:xfrm>
                            <a:off x="6600" y="9348"/>
                            <a:ext cx="120" cy="120"/>
                          </a:xfrm>
                          <a:custGeom>
                            <a:avLst/>
                            <a:gdLst>
                              <a:gd name="T0" fmla="+- 0 6720 6600"/>
                              <a:gd name="T1" fmla="*/ T0 w 120"/>
                              <a:gd name="T2" fmla="+- 0 9349 9349"/>
                              <a:gd name="T3" fmla="*/ 9349 h 120"/>
                              <a:gd name="T4" fmla="+- 0 6600 6600"/>
                              <a:gd name="T5" fmla="*/ T4 w 120"/>
                              <a:gd name="T6" fmla="+- 0 9349 9349"/>
                              <a:gd name="T7" fmla="*/ 9349 h 120"/>
                              <a:gd name="T8" fmla="+- 0 6660 6600"/>
                              <a:gd name="T9" fmla="*/ T8 w 120"/>
                              <a:gd name="T10" fmla="+- 0 9469 9349"/>
                              <a:gd name="T11" fmla="*/ 9469 h 120"/>
                              <a:gd name="T12" fmla="+- 0 6720 6600"/>
                              <a:gd name="T13" fmla="*/ T12 w 120"/>
                              <a:gd name="T14" fmla="+- 0 9349 9349"/>
                              <a:gd name="T15" fmla="*/ 9349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41"/>
                        <wps:cNvSpPr>
                          <a:spLocks/>
                        </wps:cNvSpPr>
                        <wps:spPr bwMode="auto">
                          <a:xfrm>
                            <a:off x="6600" y="10067"/>
                            <a:ext cx="120" cy="120"/>
                          </a:xfrm>
                          <a:custGeom>
                            <a:avLst/>
                            <a:gdLst>
                              <a:gd name="T0" fmla="+- 0 6720 6600"/>
                              <a:gd name="T1" fmla="*/ T0 w 120"/>
                              <a:gd name="T2" fmla="+- 0 10068 10068"/>
                              <a:gd name="T3" fmla="*/ 10068 h 120"/>
                              <a:gd name="T4" fmla="+- 0 6600 6600"/>
                              <a:gd name="T5" fmla="*/ T4 w 120"/>
                              <a:gd name="T6" fmla="+- 0 10068 10068"/>
                              <a:gd name="T7" fmla="*/ 10068 h 120"/>
                              <a:gd name="T8" fmla="+- 0 6660 6600"/>
                              <a:gd name="T9" fmla="*/ T8 w 120"/>
                              <a:gd name="T10" fmla="+- 0 10188 10068"/>
                              <a:gd name="T11" fmla="*/ 10188 h 120"/>
                              <a:gd name="T12" fmla="+- 0 6720 6600"/>
                              <a:gd name="T13" fmla="*/ T12 w 120"/>
                              <a:gd name="T14" fmla="+- 0 10068 10068"/>
                              <a:gd name="T15" fmla="*/ 1006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42"/>
                        <wps:cNvSpPr>
                          <a:spLocks/>
                        </wps:cNvSpPr>
                        <wps:spPr bwMode="auto">
                          <a:xfrm>
                            <a:off x="8460" y="3287"/>
                            <a:ext cx="2340" cy="1501"/>
                          </a:xfrm>
                          <a:custGeom>
                            <a:avLst/>
                            <a:gdLst>
                              <a:gd name="T0" fmla="+- 0 8820 8460"/>
                              <a:gd name="T1" fmla="*/ T0 w 2340"/>
                              <a:gd name="T2" fmla="+- 0 4069 3288"/>
                              <a:gd name="T3" fmla="*/ 4069 h 1501"/>
                              <a:gd name="T4" fmla="+- 0 10800 8460"/>
                              <a:gd name="T5" fmla="*/ T4 w 2340"/>
                              <a:gd name="T6" fmla="+- 0 4069 3288"/>
                              <a:gd name="T7" fmla="*/ 4069 h 1501"/>
                              <a:gd name="T8" fmla="+- 0 10800 8460"/>
                              <a:gd name="T9" fmla="*/ T8 w 2340"/>
                              <a:gd name="T10" fmla="+- 0 4789 3288"/>
                              <a:gd name="T11" fmla="*/ 4789 h 1501"/>
                              <a:gd name="T12" fmla="+- 0 8820 8460"/>
                              <a:gd name="T13" fmla="*/ T12 w 2340"/>
                              <a:gd name="T14" fmla="+- 0 4789 3288"/>
                              <a:gd name="T15" fmla="*/ 4789 h 1501"/>
                              <a:gd name="T16" fmla="+- 0 8820 8460"/>
                              <a:gd name="T17" fmla="*/ T16 w 2340"/>
                              <a:gd name="T18" fmla="+- 0 4069 3288"/>
                              <a:gd name="T19" fmla="*/ 4069 h 1501"/>
                              <a:gd name="T20" fmla="+- 0 8460 8460"/>
                              <a:gd name="T21" fmla="*/ T20 w 2340"/>
                              <a:gd name="T22" fmla="+- 0 3288 3288"/>
                              <a:gd name="T23" fmla="*/ 3288 h 1501"/>
                              <a:gd name="T24" fmla="+- 0 10800 8460"/>
                              <a:gd name="T25" fmla="*/ T24 w 2340"/>
                              <a:gd name="T26" fmla="+- 0 3288 3288"/>
                              <a:gd name="T27" fmla="*/ 3288 h 1501"/>
                              <a:gd name="T28" fmla="+- 0 10800 8460"/>
                              <a:gd name="T29" fmla="*/ T28 w 2340"/>
                              <a:gd name="T30" fmla="+- 0 3708 3288"/>
                              <a:gd name="T31" fmla="*/ 3708 h 1501"/>
                              <a:gd name="T32" fmla="+- 0 8460 8460"/>
                              <a:gd name="T33" fmla="*/ T32 w 2340"/>
                              <a:gd name="T34" fmla="+- 0 3708 3288"/>
                              <a:gd name="T35" fmla="*/ 3708 h 1501"/>
                              <a:gd name="T36" fmla="+- 0 8460 8460"/>
                              <a:gd name="T37" fmla="*/ T36 w 2340"/>
                              <a:gd name="T38" fmla="+- 0 3288 3288"/>
                              <a:gd name="T39" fmla="*/ 3288 h 1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40" h="1501">
                                <a:moveTo>
                                  <a:pt x="360" y="781"/>
                                </a:moveTo>
                                <a:lnTo>
                                  <a:pt x="2340" y="781"/>
                                </a:lnTo>
                                <a:lnTo>
                                  <a:pt x="2340" y="1501"/>
                                </a:lnTo>
                                <a:lnTo>
                                  <a:pt x="360" y="1501"/>
                                </a:lnTo>
                                <a:lnTo>
                                  <a:pt x="360" y="781"/>
                                </a:lnTo>
                                <a:close/>
                                <a:moveTo>
                                  <a:pt x="0" y="0"/>
                                </a:moveTo>
                                <a:lnTo>
                                  <a:pt x="2340" y="0"/>
                                </a:lnTo>
                                <a:lnTo>
                                  <a:pt x="2340" y="420"/>
                                </a:lnTo>
                                <a:lnTo>
                                  <a:pt x="0" y="420"/>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143"/>
                        <wps:cNvSpPr>
                          <a:spLocks noChangeArrowheads="1"/>
                        </wps:cNvSpPr>
                        <wps:spPr bwMode="auto">
                          <a:xfrm>
                            <a:off x="1337" y="2576"/>
                            <a:ext cx="6942"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144"/>
                        <wps:cNvSpPr>
                          <a:spLocks/>
                        </wps:cNvSpPr>
                        <wps:spPr bwMode="auto">
                          <a:xfrm>
                            <a:off x="1260" y="2576"/>
                            <a:ext cx="7020" cy="2212"/>
                          </a:xfrm>
                          <a:custGeom>
                            <a:avLst/>
                            <a:gdLst>
                              <a:gd name="T0" fmla="+- 0 1338 1260"/>
                              <a:gd name="T1" fmla="*/ T0 w 7020"/>
                              <a:gd name="T2" fmla="+- 0 2577 2577"/>
                              <a:gd name="T3" fmla="*/ 2577 h 2212"/>
                              <a:gd name="T4" fmla="+- 0 8280 1260"/>
                              <a:gd name="T5" fmla="*/ T4 w 7020"/>
                              <a:gd name="T6" fmla="+- 0 2577 2577"/>
                              <a:gd name="T7" fmla="*/ 2577 h 2212"/>
                              <a:gd name="T8" fmla="+- 0 8280 1260"/>
                              <a:gd name="T9" fmla="*/ T8 w 7020"/>
                              <a:gd name="T10" fmla="+- 0 2983 2577"/>
                              <a:gd name="T11" fmla="*/ 2983 h 2212"/>
                              <a:gd name="T12" fmla="+- 0 1338 1260"/>
                              <a:gd name="T13" fmla="*/ T12 w 7020"/>
                              <a:gd name="T14" fmla="+- 0 2983 2577"/>
                              <a:gd name="T15" fmla="*/ 2983 h 2212"/>
                              <a:gd name="T16" fmla="+- 0 1338 1260"/>
                              <a:gd name="T17" fmla="*/ T16 w 7020"/>
                              <a:gd name="T18" fmla="+- 0 2577 2577"/>
                              <a:gd name="T19" fmla="*/ 2577 h 2212"/>
                              <a:gd name="T20" fmla="+- 0 1260 1260"/>
                              <a:gd name="T21" fmla="*/ T20 w 7020"/>
                              <a:gd name="T22" fmla="+- 0 4069 2577"/>
                              <a:gd name="T23" fmla="*/ 4069 h 2212"/>
                              <a:gd name="T24" fmla="+- 0 3960 1260"/>
                              <a:gd name="T25" fmla="*/ T24 w 7020"/>
                              <a:gd name="T26" fmla="+- 0 4069 2577"/>
                              <a:gd name="T27" fmla="*/ 4069 h 2212"/>
                              <a:gd name="T28" fmla="+- 0 3960 1260"/>
                              <a:gd name="T29" fmla="*/ T28 w 7020"/>
                              <a:gd name="T30" fmla="+- 0 4789 2577"/>
                              <a:gd name="T31" fmla="*/ 4789 h 2212"/>
                              <a:gd name="T32" fmla="+- 0 1260 1260"/>
                              <a:gd name="T33" fmla="*/ T32 w 7020"/>
                              <a:gd name="T34" fmla="+- 0 4789 2577"/>
                              <a:gd name="T35" fmla="*/ 4789 h 2212"/>
                              <a:gd name="T36" fmla="+- 0 1260 1260"/>
                              <a:gd name="T37" fmla="*/ T36 w 7020"/>
                              <a:gd name="T38" fmla="+- 0 4069 2577"/>
                              <a:gd name="T39" fmla="*/ 4069 h 2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20" h="2212">
                                <a:moveTo>
                                  <a:pt x="78" y="0"/>
                                </a:moveTo>
                                <a:lnTo>
                                  <a:pt x="7020" y="0"/>
                                </a:lnTo>
                                <a:lnTo>
                                  <a:pt x="7020" y="406"/>
                                </a:lnTo>
                                <a:lnTo>
                                  <a:pt x="78" y="406"/>
                                </a:lnTo>
                                <a:lnTo>
                                  <a:pt x="78" y="0"/>
                                </a:lnTo>
                                <a:close/>
                                <a:moveTo>
                                  <a:pt x="0" y="1492"/>
                                </a:moveTo>
                                <a:lnTo>
                                  <a:pt x="2700" y="1492"/>
                                </a:lnTo>
                                <a:lnTo>
                                  <a:pt x="2700" y="2212"/>
                                </a:lnTo>
                                <a:lnTo>
                                  <a:pt x="0" y="2212"/>
                                </a:lnTo>
                                <a:lnTo>
                                  <a:pt x="0" y="149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45"/>
                        <wps:cNvSpPr>
                          <a:spLocks noChangeArrowheads="1"/>
                        </wps:cNvSpPr>
                        <wps:spPr bwMode="auto">
                          <a:xfrm>
                            <a:off x="5220" y="3348"/>
                            <a:ext cx="276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14"/>
                        <wps:cNvCnPr>
                          <a:cxnSpLocks noChangeShapeType="1"/>
                        </wps:cNvCnPr>
                        <wps:spPr bwMode="auto">
                          <a:xfrm>
                            <a:off x="7985" y="3528"/>
                            <a:ext cx="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docshape146"/>
                        <wps:cNvSpPr>
                          <a:spLocks/>
                        </wps:cNvSpPr>
                        <wps:spPr bwMode="auto">
                          <a:xfrm>
                            <a:off x="8336" y="3445"/>
                            <a:ext cx="124" cy="120"/>
                          </a:xfrm>
                          <a:custGeom>
                            <a:avLst/>
                            <a:gdLst>
                              <a:gd name="T0" fmla="+- 0 8336 8336"/>
                              <a:gd name="T1" fmla="*/ T0 w 124"/>
                              <a:gd name="T2" fmla="+- 0 3446 3446"/>
                              <a:gd name="T3" fmla="*/ 3446 h 120"/>
                              <a:gd name="T4" fmla="+- 0 8344 8336"/>
                              <a:gd name="T5" fmla="*/ T4 w 124"/>
                              <a:gd name="T6" fmla="+- 0 3566 3446"/>
                              <a:gd name="T7" fmla="*/ 3566 h 120"/>
                              <a:gd name="T8" fmla="+- 0 8460 8336"/>
                              <a:gd name="T9" fmla="*/ T8 w 124"/>
                              <a:gd name="T10" fmla="+- 0 3498 3446"/>
                              <a:gd name="T11" fmla="*/ 3498 h 120"/>
                              <a:gd name="T12" fmla="+- 0 8336 8336"/>
                              <a:gd name="T13" fmla="*/ T12 w 124"/>
                              <a:gd name="T14" fmla="+- 0 3446 3446"/>
                              <a:gd name="T15" fmla="*/ 3446 h 120"/>
                            </a:gdLst>
                            <a:ahLst/>
                            <a:cxnLst>
                              <a:cxn ang="0">
                                <a:pos x="T1" y="T3"/>
                              </a:cxn>
                              <a:cxn ang="0">
                                <a:pos x="T5" y="T7"/>
                              </a:cxn>
                              <a:cxn ang="0">
                                <a:pos x="T9" y="T11"/>
                              </a:cxn>
                              <a:cxn ang="0">
                                <a:pos x="T13" y="T15"/>
                              </a:cxn>
                            </a:cxnLst>
                            <a:rect l="0" t="0" r="r" b="b"/>
                            <a:pathLst>
                              <a:path w="124" h="120">
                                <a:moveTo>
                                  <a:pt x="0" y="0"/>
                                </a:moveTo>
                                <a:lnTo>
                                  <a:pt x="8" y="120"/>
                                </a:lnTo>
                                <a:lnTo>
                                  <a:pt x="124" y="5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147"/>
                        <wps:cNvSpPr>
                          <a:spLocks/>
                        </wps:cNvSpPr>
                        <wps:spPr bwMode="auto">
                          <a:xfrm>
                            <a:off x="2880" y="2982"/>
                            <a:ext cx="1929" cy="266"/>
                          </a:xfrm>
                          <a:custGeom>
                            <a:avLst/>
                            <a:gdLst>
                              <a:gd name="T0" fmla="+- 0 4809 2880"/>
                              <a:gd name="T1" fmla="*/ T0 w 1929"/>
                              <a:gd name="T2" fmla="+- 0 2983 2983"/>
                              <a:gd name="T3" fmla="*/ 2983 h 266"/>
                              <a:gd name="T4" fmla="+- 0 4809 2880"/>
                              <a:gd name="T5" fmla="*/ T4 w 1929"/>
                              <a:gd name="T6" fmla="+- 0 3164 2983"/>
                              <a:gd name="T7" fmla="*/ 3164 h 266"/>
                              <a:gd name="T8" fmla="+- 0 2880 2880"/>
                              <a:gd name="T9" fmla="*/ T8 w 1929"/>
                              <a:gd name="T10" fmla="+- 0 3164 2983"/>
                              <a:gd name="T11" fmla="*/ 3164 h 266"/>
                              <a:gd name="T12" fmla="+- 0 2880 2880"/>
                              <a:gd name="T13" fmla="*/ T12 w 1929"/>
                              <a:gd name="T14" fmla="+- 0 3248 2983"/>
                              <a:gd name="T15" fmla="*/ 3248 h 266"/>
                            </a:gdLst>
                            <a:ahLst/>
                            <a:cxnLst>
                              <a:cxn ang="0">
                                <a:pos x="T1" y="T3"/>
                              </a:cxn>
                              <a:cxn ang="0">
                                <a:pos x="T5" y="T7"/>
                              </a:cxn>
                              <a:cxn ang="0">
                                <a:pos x="T9" y="T11"/>
                              </a:cxn>
                              <a:cxn ang="0">
                                <a:pos x="T13" y="T15"/>
                              </a:cxn>
                            </a:cxnLst>
                            <a:rect l="0" t="0" r="r" b="b"/>
                            <a:pathLst>
                              <a:path w="1929" h="266">
                                <a:moveTo>
                                  <a:pt x="1929" y="0"/>
                                </a:moveTo>
                                <a:lnTo>
                                  <a:pt x="1929" y="181"/>
                                </a:lnTo>
                                <a:lnTo>
                                  <a:pt x="0" y="181"/>
                                </a:lnTo>
                                <a:lnTo>
                                  <a:pt x="0" y="2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48"/>
                        <wps:cNvSpPr>
                          <a:spLocks/>
                        </wps:cNvSpPr>
                        <wps:spPr bwMode="auto">
                          <a:xfrm>
                            <a:off x="2820" y="1788"/>
                            <a:ext cx="390" cy="1561"/>
                          </a:xfrm>
                          <a:custGeom>
                            <a:avLst/>
                            <a:gdLst>
                              <a:gd name="T0" fmla="+- 0 2940 2820"/>
                              <a:gd name="T1" fmla="*/ T0 w 390"/>
                              <a:gd name="T2" fmla="+- 0 3228 1788"/>
                              <a:gd name="T3" fmla="*/ 3228 h 1561"/>
                              <a:gd name="T4" fmla="+- 0 2820 2820"/>
                              <a:gd name="T5" fmla="*/ T4 w 390"/>
                              <a:gd name="T6" fmla="+- 0 3228 1788"/>
                              <a:gd name="T7" fmla="*/ 3228 h 1561"/>
                              <a:gd name="T8" fmla="+- 0 2880 2820"/>
                              <a:gd name="T9" fmla="*/ T8 w 390"/>
                              <a:gd name="T10" fmla="+- 0 3348 1788"/>
                              <a:gd name="T11" fmla="*/ 3348 h 1561"/>
                              <a:gd name="T12" fmla="+- 0 2940 2820"/>
                              <a:gd name="T13" fmla="*/ T12 w 390"/>
                              <a:gd name="T14" fmla="+- 0 3228 1788"/>
                              <a:gd name="T15" fmla="*/ 3228 h 1561"/>
                              <a:gd name="T16" fmla="+- 0 3210 2820"/>
                              <a:gd name="T17" fmla="*/ T16 w 390"/>
                              <a:gd name="T18" fmla="+- 0 1788 1788"/>
                              <a:gd name="T19" fmla="*/ 1788 h 1561"/>
                              <a:gd name="T20" fmla="+- 0 3090 2820"/>
                              <a:gd name="T21" fmla="*/ T20 w 390"/>
                              <a:gd name="T22" fmla="+- 0 1788 1788"/>
                              <a:gd name="T23" fmla="*/ 1788 h 1561"/>
                              <a:gd name="T24" fmla="+- 0 3150 2820"/>
                              <a:gd name="T25" fmla="*/ T24 w 390"/>
                              <a:gd name="T26" fmla="+- 0 1908 1788"/>
                              <a:gd name="T27" fmla="*/ 1908 h 1561"/>
                              <a:gd name="T28" fmla="+- 0 3210 2820"/>
                              <a:gd name="T29" fmla="*/ T28 w 390"/>
                              <a:gd name="T30" fmla="+- 0 1788 1788"/>
                              <a:gd name="T31" fmla="*/ 1788 h 1561"/>
                              <a:gd name="T32" fmla="+- 0 3210 2820"/>
                              <a:gd name="T33" fmla="*/ T32 w 390"/>
                              <a:gd name="T34" fmla="+- 0 2508 1788"/>
                              <a:gd name="T35" fmla="*/ 2508 h 1561"/>
                              <a:gd name="T36" fmla="+- 0 3090 2820"/>
                              <a:gd name="T37" fmla="*/ T36 w 390"/>
                              <a:gd name="T38" fmla="+- 0 2508 1788"/>
                              <a:gd name="T39" fmla="*/ 2508 h 1561"/>
                              <a:gd name="T40" fmla="+- 0 3150 2820"/>
                              <a:gd name="T41" fmla="*/ T40 w 390"/>
                              <a:gd name="T42" fmla="+- 0 2628 1788"/>
                              <a:gd name="T43" fmla="*/ 2628 h 1561"/>
                              <a:gd name="T44" fmla="+- 0 3210 2820"/>
                              <a:gd name="T45" fmla="*/ T44 w 390"/>
                              <a:gd name="T46" fmla="+- 0 2508 1788"/>
                              <a:gd name="T47" fmla="*/ 2508 h 1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0" h="1561">
                                <a:moveTo>
                                  <a:pt x="120" y="1440"/>
                                </a:moveTo>
                                <a:lnTo>
                                  <a:pt x="0" y="1440"/>
                                </a:lnTo>
                                <a:lnTo>
                                  <a:pt x="60" y="1560"/>
                                </a:lnTo>
                                <a:lnTo>
                                  <a:pt x="120" y="1440"/>
                                </a:lnTo>
                                <a:close/>
                                <a:moveTo>
                                  <a:pt x="390" y="0"/>
                                </a:moveTo>
                                <a:lnTo>
                                  <a:pt x="270" y="0"/>
                                </a:lnTo>
                                <a:lnTo>
                                  <a:pt x="330" y="120"/>
                                </a:lnTo>
                                <a:lnTo>
                                  <a:pt x="390" y="0"/>
                                </a:lnTo>
                                <a:close/>
                                <a:moveTo>
                                  <a:pt x="390" y="720"/>
                                </a:moveTo>
                                <a:lnTo>
                                  <a:pt x="270" y="720"/>
                                </a:lnTo>
                                <a:lnTo>
                                  <a:pt x="330" y="840"/>
                                </a:lnTo>
                                <a:lnTo>
                                  <a:pt x="390" y="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49"/>
                        <wps:cNvSpPr>
                          <a:spLocks/>
                        </wps:cNvSpPr>
                        <wps:spPr bwMode="auto">
                          <a:xfrm>
                            <a:off x="2610" y="3708"/>
                            <a:ext cx="270" cy="261"/>
                          </a:xfrm>
                          <a:custGeom>
                            <a:avLst/>
                            <a:gdLst>
                              <a:gd name="T0" fmla="+- 0 2880 2610"/>
                              <a:gd name="T1" fmla="*/ T0 w 270"/>
                              <a:gd name="T2" fmla="+- 0 3708 3708"/>
                              <a:gd name="T3" fmla="*/ 3708 h 261"/>
                              <a:gd name="T4" fmla="+- 0 2880 2610"/>
                              <a:gd name="T5" fmla="*/ T4 w 270"/>
                              <a:gd name="T6" fmla="+- 0 3888 3708"/>
                              <a:gd name="T7" fmla="*/ 3888 h 261"/>
                              <a:gd name="T8" fmla="+- 0 2610 2610"/>
                              <a:gd name="T9" fmla="*/ T8 w 270"/>
                              <a:gd name="T10" fmla="+- 0 3888 3708"/>
                              <a:gd name="T11" fmla="*/ 3888 h 261"/>
                              <a:gd name="T12" fmla="+- 0 2610 2610"/>
                              <a:gd name="T13" fmla="*/ T12 w 270"/>
                              <a:gd name="T14" fmla="+- 0 3968 3708"/>
                              <a:gd name="T15" fmla="*/ 3968 h 261"/>
                            </a:gdLst>
                            <a:ahLst/>
                            <a:cxnLst>
                              <a:cxn ang="0">
                                <a:pos x="T1" y="T3"/>
                              </a:cxn>
                              <a:cxn ang="0">
                                <a:pos x="T5" y="T7"/>
                              </a:cxn>
                              <a:cxn ang="0">
                                <a:pos x="T9" y="T11"/>
                              </a:cxn>
                              <a:cxn ang="0">
                                <a:pos x="T13" y="T15"/>
                              </a:cxn>
                            </a:cxnLst>
                            <a:rect l="0" t="0" r="r" b="b"/>
                            <a:pathLst>
                              <a:path w="270" h="261">
                                <a:moveTo>
                                  <a:pt x="270" y="0"/>
                                </a:moveTo>
                                <a:lnTo>
                                  <a:pt x="270" y="180"/>
                                </a:lnTo>
                                <a:lnTo>
                                  <a:pt x="0" y="180"/>
                                </a:lnTo>
                                <a:lnTo>
                                  <a:pt x="0" y="2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50"/>
                        <wps:cNvSpPr>
                          <a:spLocks/>
                        </wps:cNvSpPr>
                        <wps:spPr bwMode="auto">
                          <a:xfrm>
                            <a:off x="2550" y="3948"/>
                            <a:ext cx="120" cy="120"/>
                          </a:xfrm>
                          <a:custGeom>
                            <a:avLst/>
                            <a:gdLst>
                              <a:gd name="T0" fmla="+- 0 2670 2550"/>
                              <a:gd name="T1" fmla="*/ T0 w 120"/>
                              <a:gd name="T2" fmla="+- 0 3948 3948"/>
                              <a:gd name="T3" fmla="*/ 3948 h 120"/>
                              <a:gd name="T4" fmla="+- 0 2550 2550"/>
                              <a:gd name="T5" fmla="*/ T4 w 120"/>
                              <a:gd name="T6" fmla="+- 0 3948 3948"/>
                              <a:gd name="T7" fmla="*/ 3948 h 120"/>
                              <a:gd name="T8" fmla="+- 0 2610 2550"/>
                              <a:gd name="T9" fmla="*/ T8 w 120"/>
                              <a:gd name="T10" fmla="+- 0 4068 3948"/>
                              <a:gd name="T11" fmla="*/ 4068 h 120"/>
                              <a:gd name="T12" fmla="+- 0 2670 2550"/>
                              <a:gd name="T13" fmla="*/ T12 w 120"/>
                              <a:gd name="T14" fmla="+- 0 3948 3948"/>
                              <a:gd name="T15" fmla="*/ 394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151"/>
                        <wps:cNvSpPr>
                          <a:spLocks noChangeArrowheads="1"/>
                        </wps:cNvSpPr>
                        <wps:spPr bwMode="auto">
                          <a:xfrm>
                            <a:off x="5399" y="4607"/>
                            <a:ext cx="216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1"/>
                        <wps:cNvCnPr>
                          <a:cxnSpLocks noChangeShapeType="1"/>
                        </wps:cNvCnPr>
                        <wps:spPr bwMode="auto">
                          <a:xfrm>
                            <a:off x="4500" y="3528"/>
                            <a:ext cx="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docshape152"/>
                        <wps:cNvSpPr>
                          <a:spLocks/>
                        </wps:cNvSpPr>
                        <wps:spPr bwMode="auto">
                          <a:xfrm>
                            <a:off x="5099" y="3468"/>
                            <a:ext cx="121" cy="120"/>
                          </a:xfrm>
                          <a:custGeom>
                            <a:avLst/>
                            <a:gdLst>
                              <a:gd name="T0" fmla="+- 0 5100 5100"/>
                              <a:gd name="T1" fmla="*/ T0 w 121"/>
                              <a:gd name="T2" fmla="+- 0 3468 3468"/>
                              <a:gd name="T3" fmla="*/ 3468 h 120"/>
                              <a:gd name="T4" fmla="+- 0 5100 5100"/>
                              <a:gd name="T5" fmla="*/ T4 w 121"/>
                              <a:gd name="T6" fmla="+- 0 3588 3468"/>
                              <a:gd name="T7" fmla="*/ 3588 h 120"/>
                              <a:gd name="T8" fmla="+- 0 5220 5100"/>
                              <a:gd name="T9" fmla="*/ T8 w 121"/>
                              <a:gd name="T10" fmla="+- 0 3528 3468"/>
                              <a:gd name="T11" fmla="*/ 3528 h 120"/>
                              <a:gd name="T12" fmla="+- 0 5100 5100"/>
                              <a:gd name="T13" fmla="*/ T12 w 121"/>
                              <a:gd name="T14" fmla="+- 0 3468 3468"/>
                              <a:gd name="T15" fmla="*/ 3468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153"/>
                        <wps:cNvSpPr>
                          <a:spLocks/>
                        </wps:cNvSpPr>
                        <wps:spPr bwMode="auto">
                          <a:xfrm>
                            <a:off x="10734" y="1818"/>
                            <a:ext cx="425" cy="3690"/>
                          </a:xfrm>
                          <a:custGeom>
                            <a:avLst/>
                            <a:gdLst>
                              <a:gd name="T0" fmla="+- 0 10734 10734"/>
                              <a:gd name="T1" fmla="*/ T0 w 425"/>
                              <a:gd name="T2" fmla="+- 0 5508 1818"/>
                              <a:gd name="T3" fmla="*/ 5508 h 3690"/>
                              <a:gd name="T4" fmla="+- 0 11159 10734"/>
                              <a:gd name="T5" fmla="*/ T4 w 425"/>
                              <a:gd name="T6" fmla="+- 0 5508 1818"/>
                              <a:gd name="T7" fmla="*/ 5508 h 3690"/>
                              <a:gd name="T8" fmla="+- 0 11159 10734"/>
                              <a:gd name="T9" fmla="*/ T8 w 425"/>
                              <a:gd name="T10" fmla="+- 0 1818 1818"/>
                              <a:gd name="T11" fmla="*/ 1818 h 3690"/>
                              <a:gd name="T12" fmla="+- 0 10900 10734"/>
                              <a:gd name="T13" fmla="*/ T12 w 425"/>
                              <a:gd name="T14" fmla="+- 0 1818 1818"/>
                              <a:gd name="T15" fmla="*/ 1818 h 3690"/>
                            </a:gdLst>
                            <a:ahLst/>
                            <a:cxnLst>
                              <a:cxn ang="0">
                                <a:pos x="T1" y="T3"/>
                              </a:cxn>
                              <a:cxn ang="0">
                                <a:pos x="T5" y="T7"/>
                              </a:cxn>
                              <a:cxn ang="0">
                                <a:pos x="T9" y="T11"/>
                              </a:cxn>
                              <a:cxn ang="0">
                                <a:pos x="T13" y="T15"/>
                              </a:cxn>
                            </a:cxnLst>
                            <a:rect l="0" t="0" r="r" b="b"/>
                            <a:pathLst>
                              <a:path w="425" h="3690">
                                <a:moveTo>
                                  <a:pt x="0" y="3690"/>
                                </a:moveTo>
                                <a:lnTo>
                                  <a:pt x="425" y="3690"/>
                                </a:lnTo>
                                <a:lnTo>
                                  <a:pt x="425" y="0"/>
                                </a:lnTo>
                                <a:lnTo>
                                  <a:pt x="16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docshape154"/>
                        <wps:cNvSpPr>
                          <a:spLocks/>
                        </wps:cNvSpPr>
                        <wps:spPr bwMode="auto">
                          <a:xfrm>
                            <a:off x="10799" y="1758"/>
                            <a:ext cx="120" cy="120"/>
                          </a:xfrm>
                          <a:custGeom>
                            <a:avLst/>
                            <a:gdLst>
                              <a:gd name="T0" fmla="+- 0 10920 10800"/>
                              <a:gd name="T1" fmla="*/ T0 w 120"/>
                              <a:gd name="T2" fmla="+- 0 1758 1758"/>
                              <a:gd name="T3" fmla="*/ 1758 h 120"/>
                              <a:gd name="T4" fmla="+- 0 10800 10800"/>
                              <a:gd name="T5" fmla="*/ T4 w 120"/>
                              <a:gd name="T6" fmla="+- 0 1818 1758"/>
                              <a:gd name="T7" fmla="*/ 1818 h 120"/>
                              <a:gd name="T8" fmla="+- 0 10920 10800"/>
                              <a:gd name="T9" fmla="*/ T8 w 120"/>
                              <a:gd name="T10" fmla="+- 0 1878 1758"/>
                              <a:gd name="T11" fmla="*/ 1878 h 120"/>
                              <a:gd name="T12" fmla="+- 0 10920 10800"/>
                              <a:gd name="T13" fmla="*/ T12 w 120"/>
                              <a:gd name="T14" fmla="+- 0 1758 1758"/>
                              <a:gd name="T15" fmla="*/ 1758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155"/>
                        <wps:cNvSpPr>
                          <a:spLocks/>
                        </wps:cNvSpPr>
                        <wps:spPr bwMode="auto">
                          <a:xfrm>
                            <a:off x="3959" y="4428"/>
                            <a:ext cx="1340" cy="359"/>
                          </a:xfrm>
                          <a:custGeom>
                            <a:avLst/>
                            <a:gdLst>
                              <a:gd name="T0" fmla="+- 0 3960 3960"/>
                              <a:gd name="T1" fmla="*/ T0 w 1340"/>
                              <a:gd name="T2" fmla="+- 0 4429 4429"/>
                              <a:gd name="T3" fmla="*/ 4429 h 359"/>
                              <a:gd name="T4" fmla="+- 0 4680 3960"/>
                              <a:gd name="T5" fmla="*/ T4 w 1340"/>
                              <a:gd name="T6" fmla="+- 0 4429 4429"/>
                              <a:gd name="T7" fmla="*/ 4429 h 359"/>
                              <a:gd name="T8" fmla="+- 0 4680 3960"/>
                              <a:gd name="T9" fmla="*/ T8 w 1340"/>
                              <a:gd name="T10" fmla="+- 0 4787 4429"/>
                              <a:gd name="T11" fmla="*/ 4787 h 359"/>
                              <a:gd name="T12" fmla="+- 0 5300 3960"/>
                              <a:gd name="T13" fmla="*/ T12 w 1340"/>
                              <a:gd name="T14" fmla="+- 0 4787 4429"/>
                              <a:gd name="T15" fmla="*/ 4787 h 359"/>
                            </a:gdLst>
                            <a:ahLst/>
                            <a:cxnLst>
                              <a:cxn ang="0">
                                <a:pos x="T1" y="T3"/>
                              </a:cxn>
                              <a:cxn ang="0">
                                <a:pos x="T5" y="T7"/>
                              </a:cxn>
                              <a:cxn ang="0">
                                <a:pos x="T9" y="T11"/>
                              </a:cxn>
                              <a:cxn ang="0">
                                <a:pos x="T13" y="T15"/>
                              </a:cxn>
                            </a:cxnLst>
                            <a:rect l="0" t="0" r="r" b="b"/>
                            <a:pathLst>
                              <a:path w="1340" h="359">
                                <a:moveTo>
                                  <a:pt x="0" y="0"/>
                                </a:moveTo>
                                <a:lnTo>
                                  <a:pt x="720" y="0"/>
                                </a:lnTo>
                                <a:lnTo>
                                  <a:pt x="720" y="358"/>
                                </a:lnTo>
                                <a:lnTo>
                                  <a:pt x="1340" y="35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docshape156"/>
                        <wps:cNvSpPr>
                          <a:spLocks/>
                        </wps:cNvSpPr>
                        <wps:spPr bwMode="auto">
                          <a:xfrm>
                            <a:off x="5279" y="4727"/>
                            <a:ext cx="120" cy="120"/>
                          </a:xfrm>
                          <a:custGeom>
                            <a:avLst/>
                            <a:gdLst>
                              <a:gd name="T0" fmla="+- 0 5280 5280"/>
                              <a:gd name="T1" fmla="*/ T0 w 120"/>
                              <a:gd name="T2" fmla="+- 0 4727 4727"/>
                              <a:gd name="T3" fmla="*/ 4727 h 120"/>
                              <a:gd name="T4" fmla="+- 0 5280 5280"/>
                              <a:gd name="T5" fmla="*/ T4 w 120"/>
                              <a:gd name="T6" fmla="+- 0 4847 4727"/>
                              <a:gd name="T7" fmla="*/ 4847 h 120"/>
                              <a:gd name="T8" fmla="+- 0 5400 5280"/>
                              <a:gd name="T9" fmla="*/ T8 w 120"/>
                              <a:gd name="T10" fmla="+- 0 4787 4727"/>
                              <a:gd name="T11" fmla="*/ 4787 h 120"/>
                              <a:gd name="T12" fmla="+- 0 5280 5280"/>
                              <a:gd name="T13" fmla="*/ T12 w 120"/>
                              <a:gd name="T14" fmla="+- 0 4727 4727"/>
                              <a:gd name="T15" fmla="*/ 472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57"/>
                        <wps:cNvSpPr>
                          <a:spLocks/>
                        </wps:cNvSpPr>
                        <wps:spPr bwMode="auto">
                          <a:xfrm>
                            <a:off x="7561" y="4428"/>
                            <a:ext cx="1159" cy="359"/>
                          </a:xfrm>
                          <a:custGeom>
                            <a:avLst/>
                            <a:gdLst>
                              <a:gd name="T0" fmla="+- 0 7561 7561"/>
                              <a:gd name="T1" fmla="*/ T0 w 1159"/>
                              <a:gd name="T2" fmla="+- 0 4787 4429"/>
                              <a:gd name="T3" fmla="*/ 4787 h 359"/>
                              <a:gd name="T4" fmla="+- 0 8190 7561"/>
                              <a:gd name="T5" fmla="*/ T4 w 1159"/>
                              <a:gd name="T6" fmla="+- 0 4787 4429"/>
                              <a:gd name="T7" fmla="*/ 4787 h 359"/>
                              <a:gd name="T8" fmla="+- 0 8190 7561"/>
                              <a:gd name="T9" fmla="*/ T8 w 1159"/>
                              <a:gd name="T10" fmla="+- 0 4429 4429"/>
                              <a:gd name="T11" fmla="*/ 4429 h 359"/>
                              <a:gd name="T12" fmla="+- 0 8720 7561"/>
                              <a:gd name="T13" fmla="*/ T12 w 1159"/>
                              <a:gd name="T14" fmla="+- 0 4429 4429"/>
                              <a:gd name="T15" fmla="*/ 4429 h 359"/>
                            </a:gdLst>
                            <a:ahLst/>
                            <a:cxnLst>
                              <a:cxn ang="0">
                                <a:pos x="T1" y="T3"/>
                              </a:cxn>
                              <a:cxn ang="0">
                                <a:pos x="T5" y="T7"/>
                              </a:cxn>
                              <a:cxn ang="0">
                                <a:pos x="T9" y="T11"/>
                              </a:cxn>
                              <a:cxn ang="0">
                                <a:pos x="T13" y="T15"/>
                              </a:cxn>
                            </a:cxnLst>
                            <a:rect l="0" t="0" r="r" b="b"/>
                            <a:pathLst>
                              <a:path w="1159" h="359">
                                <a:moveTo>
                                  <a:pt x="0" y="358"/>
                                </a:moveTo>
                                <a:lnTo>
                                  <a:pt x="629" y="358"/>
                                </a:lnTo>
                                <a:lnTo>
                                  <a:pt x="629" y="0"/>
                                </a:lnTo>
                                <a:lnTo>
                                  <a:pt x="115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158"/>
                        <wps:cNvSpPr>
                          <a:spLocks/>
                        </wps:cNvSpPr>
                        <wps:spPr bwMode="auto">
                          <a:xfrm>
                            <a:off x="8699" y="4368"/>
                            <a:ext cx="120" cy="120"/>
                          </a:xfrm>
                          <a:custGeom>
                            <a:avLst/>
                            <a:gdLst>
                              <a:gd name="T0" fmla="+- 0 8700 8700"/>
                              <a:gd name="T1" fmla="*/ T0 w 120"/>
                              <a:gd name="T2" fmla="+- 0 4369 4369"/>
                              <a:gd name="T3" fmla="*/ 4369 h 120"/>
                              <a:gd name="T4" fmla="+- 0 8700 8700"/>
                              <a:gd name="T5" fmla="*/ T4 w 120"/>
                              <a:gd name="T6" fmla="+- 0 4489 4369"/>
                              <a:gd name="T7" fmla="*/ 4489 h 120"/>
                              <a:gd name="T8" fmla="+- 0 8820 8700"/>
                              <a:gd name="T9" fmla="*/ T8 w 120"/>
                              <a:gd name="T10" fmla="+- 0 4429 4369"/>
                              <a:gd name="T11" fmla="*/ 4429 h 120"/>
                              <a:gd name="T12" fmla="+- 0 8700 8700"/>
                              <a:gd name="T13" fmla="*/ T12 w 120"/>
                              <a:gd name="T14" fmla="+- 0 4369 4369"/>
                              <a:gd name="T15" fmla="*/ 4369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Line 129"/>
                        <wps:cNvCnPr>
                          <a:cxnSpLocks noChangeShapeType="1"/>
                        </wps:cNvCnPr>
                        <wps:spPr bwMode="auto">
                          <a:xfrm>
                            <a:off x="3960" y="4429"/>
                            <a:ext cx="4760" cy="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docshape159"/>
                        <wps:cNvSpPr>
                          <a:spLocks/>
                        </wps:cNvSpPr>
                        <wps:spPr bwMode="auto">
                          <a:xfrm>
                            <a:off x="8699" y="4369"/>
                            <a:ext cx="121" cy="120"/>
                          </a:xfrm>
                          <a:custGeom>
                            <a:avLst/>
                            <a:gdLst>
                              <a:gd name="T0" fmla="+- 0 8700 8700"/>
                              <a:gd name="T1" fmla="*/ T0 w 121"/>
                              <a:gd name="T2" fmla="+- 0 4370 4370"/>
                              <a:gd name="T3" fmla="*/ 4370 h 120"/>
                              <a:gd name="T4" fmla="+- 0 8700 8700"/>
                              <a:gd name="T5" fmla="*/ T4 w 121"/>
                              <a:gd name="T6" fmla="+- 0 4490 4370"/>
                              <a:gd name="T7" fmla="*/ 4490 h 120"/>
                              <a:gd name="T8" fmla="+- 0 8820 8700"/>
                              <a:gd name="T9" fmla="*/ T8 w 121"/>
                              <a:gd name="T10" fmla="+- 0 4430 4370"/>
                              <a:gd name="T11" fmla="*/ 4430 h 120"/>
                              <a:gd name="T12" fmla="+- 0 8700 8700"/>
                              <a:gd name="T13" fmla="*/ T12 w 121"/>
                              <a:gd name="T14" fmla="+- 0 4370 4370"/>
                              <a:gd name="T15" fmla="*/ 4370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docshape160"/>
                        <wps:cNvSpPr txBox="1">
                          <a:spLocks noChangeArrowheads="1"/>
                        </wps:cNvSpPr>
                        <wps:spPr bwMode="auto">
                          <a:xfrm>
                            <a:off x="8803" y="1276"/>
                            <a:ext cx="167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32766" w14:textId="77777777" w:rsidR="00285764" w:rsidRDefault="00285764" w:rsidP="00285764">
                              <w:pPr>
                                <w:ind w:left="-1" w:right="18" w:firstLine="1"/>
                                <w:jc w:val="center"/>
                                <w:rPr>
                                  <w:sz w:val="20"/>
                                </w:rPr>
                              </w:pPr>
                              <w:r>
                                <w:rPr>
                                  <w:sz w:val="20"/>
                                </w:rPr>
                                <w:t>Adjustment of payment/schedule</w:t>
                              </w:r>
                              <w:r>
                                <w:rPr>
                                  <w:spacing w:val="-13"/>
                                  <w:sz w:val="20"/>
                                </w:rPr>
                                <w:t xml:space="preserve"> </w:t>
                              </w:r>
                              <w:r>
                                <w:rPr>
                                  <w:sz w:val="20"/>
                                </w:rPr>
                                <w:t xml:space="preserve">in consultation with Program Engineer - Dispute </w:t>
                              </w:r>
                              <w:proofErr w:type="gramStart"/>
                              <w:r>
                                <w:rPr>
                                  <w:sz w:val="20"/>
                                </w:rPr>
                                <w:t>is resolved</w:t>
                              </w:r>
                              <w:proofErr w:type="gramEnd"/>
                            </w:p>
                          </w:txbxContent>
                        </wps:txbx>
                        <wps:bodyPr rot="0" vert="horz" wrap="square" lIns="0" tIns="0" rIns="0" bIns="0" anchor="t" anchorCtr="0" upright="1">
                          <a:noAutofit/>
                        </wps:bodyPr>
                      </wps:wsp>
                      <wps:wsp>
                        <wps:cNvPr id="579" name="docshape161"/>
                        <wps:cNvSpPr txBox="1">
                          <a:spLocks noChangeArrowheads="1"/>
                        </wps:cNvSpPr>
                        <wps:spPr bwMode="auto">
                          <a:xfrm>
                            <a:off x="5001" y="3060"/>
                            <a:ext cx="134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B70F6" w14:textId="77777777" w:rsidR="00285764" w:rsidRDefault="00285764" w:rsidP="00285764">
                              <w:pPr>
                                <w:spacing w:line="178" w:lineRule="exact"/>
                                <w:rPr>
                                  <w:sz w:val="16"/>
                                </w:rPr>
                              </w:pPr>
                              <w:r>
                                <w:rPr>
                                  <w:sz w:val="16"/>
                                </w:rPr>
                                <w:t>60</w:t>
                              </w:r>
                              <w:r>
                                <w:rPr>
                                  <w:spacing w:val="-4"/>
                                  <w:sz w:val="16"/>
                                </w:rPr>
                                <w:t xml:space="preserve"> </w:t>
                              </w:r>
                              <w:r>
                                <w:rPr>
                                  <w:sz w:val="16"/>
                                </w:rPr>
                                <w:t>days</w:t>
                              </w:r>
                              <w:r>
                                <w:rPr>
                                  <w:spacing w:val="-3"/>
                                  <w:sz w:val="16"/>
                                </w:rPr>
                                <w:t xml:space="preserve"> </w:t>
                              </w:r>
                              <w:r>
                                <w:rPr>
                                  <w:sz w:val="16"/>
                                </w:rPr>
                                <w:t>–</w:t>
                              </w:r>
                              <w:r>
                                <w:rPr>
                                  <w:spacing w:val="-2"/>
                                  <w:sz w:val="16"/>
                                </w:rPr>
                                <w:t xml:space="preserve"> </w:t>
                              </w:r>
                              <w:r>
                                <w:rPr>
                                  <w:sz w:val="16"/>
                                </w:rPr>
                                <w:t>105.23</w:t>
                              </w:r>
                              <w:r>
                                <w:rPr>
                                  <w:spacing w:val="-2"/>
                                  <w:sz w:val="16"/>
                                </w:rPr>
                                <w:t xml:space="preserve"> </w:t>
                              </w:r>
                              <w:r>
                                <w:rPr>
                                  <w:spacing w:val="-5"/>
                                  <w:sz w:val="16"/>
                                </w:rPr>
                                <w:t>(d)</w:t>
                              </w:r>
                            </w:p>
                          </w:txbxContent>
                        </wps:txbx>
                        <wps:bodyPr rot="0" vert="horz" wrap="square" lIns="0" tIns="0" rIns="0" bIns="0" anchor="t" anchorCtr="0" upright="1">
                          <a:noAutofit/>
                        </wps:bodyPr>
                      </wps:wsp>
                      <wps:wsp>
                        <wps:cNvPr id="580" name="docshape162"/>
                        <wps:cNvSpPr txBox="1">
                          <a:spLocks noChangeArrowheads="1"/>
                        </wps:cNvSpPr>
                        <wps:spPr bwMode="auto">
                          <a:xfrm>
                            <a:off x="8608" y="3376"/>
                            <a:ext cx="20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5F58" w14:textId="77777777" w:rsidR="00285764" w:rsidRDefault="00285764" w:rsidP="00285764">
                              <w:pPr>
                                <w:spacing w:line="221" w:lineRule="exact"/>
                                <w:rPr>
                                  <w:sz w:val="20"/>
                                </w:rPr>
                              </w:pPr>
                              <w:r>
                                <w:rPr>
                                  <w:sz w:val="20"/>
                                </w:rPr>
                                <w:t>Decision</w:t>
                              </w:r>
                              <w:r>
                                <w:rPr>
                                  <w:spacing w:val="-5"/>
                                  <w:sz w:val="20"/>
                                </w:rPr>
                                <w:t xml:space="preserve"> </w:t>
                              </w:r>
                              <w:proofErr w:type="gramStart"/>
                              <w:r>
                                <w:rPr>
                                  <w:sz w:val="20"/>
                                </w:rPr>
                                <w:t>is</w:t>
                              </w:r>
                              <w:r>
                                <w:rPr>
                                  <w:spacing w:val="-7"/>
                                  <w:sz w:val="20"/>
                                </w:rPr>
                                <w:t xml:space="preserve"> </w:t>
                              </w:r>
                              <w:r>
                                <w:rPr>
                                  <w:spacing w:val="-2"/>
                                  <w:sz w:val="20"/>
                                </w:rPr>
                                <w:t>implemented</w:t>
                              </w:r>
                              <w:proofErr w:type="gramEnd"/>
                            </w:p>
                          </w:txbxContent>
                        </wps:txbx>
                        <wps:bodyPr rot="0" vert="horz" wrap="square" lIns="0" tIns="0" rIns="0" bIns="0" anchor="t" anchorCtr="0" upright="1">
                          <a:noAutofit/>
                        </wps:bodyPr>
                      </wps:wsp>
                      <wps:wsp>
                        <wps:cNvPr id="581" name="docshape163"/>
                        <wps:cNvSpPr txBox="1">
                          <a:spLocks noChangeArrowheads="1"/>
                        </wps:cNvSpPr>
                        <wps:spPr bwMode="auto">
                          <a:xfrm>
                            <a:off x="3021" y="3787"/>
                            <a:ext cx="111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B5B82" w14:textId="77777777" w:rsidR="00285764" w:rsidRDefault="00285764" w:rsidP="00285764">
                              <w:pPr>
                                <w:spacing w:line="178" w:lineRule="exact"/>
                                <w:rPr>
                                  <w:sz w:val="16"/>
                                </w:rPr>
                              </w:pPr>
                              <w:r>
                                <w:rPr>
                                  <w:sz w:val="16"/>
                                </w:rPr>
                                <w:t>30</w:t>
                              </w:r>
                              <w:r>
                                <w:rPr>
                                  <w:spacing w:val="-3"/>
                                  <w:sz w:val="16"/>
                                </w:rPr>
                                <w:t xml:space="preserve"> </w:t>
                              </w:r>
                              <w:r>
                                <w:rPr>
                                  <w:sz w:val="16"/>
                                </w:rPr>
                                <w:t>days</w:t>
                              </w:r>
                              <w:r>
                                <w:rPr>
                                  <w:spacing w:val="-2"/>
                                  <w:sz w:val="16"/>
                                </w:rPr>
                                <w:t xml:space="preserve"> </w:t>
                              </w:r>
                              <w:r>
                                <w:rPr>
                                  <w:sz w:val="16"/>
                                </w:rPr>
                                <w:t>–</w:t>
                              </w:r>
                              <w:r>
                                <w:rPr>
                                  <w:spacing w:val="-1"/>
                                  <w:sz w:val="16"/>
                                </w:rPr>
                                <w:t xml:space="preserve"> </w:t>
                              </w:r>
                              <w:r>
                                <w:rPr>
                                  <w:spacing w:val="-2"/>
                                  <w:sz w:val="16"/>
                                </w:rPr>
                                <w:t>105.23</w:t>
                              </w:r>
                            </w:p>
                          </w:txbxContent>
                        </wps:txbx>
                        <wps:bodyPr rot="0" vert="horz" wrap="square" lIns="0" tIns="0" rIns="0" bIns="0" anchor="t" anchorCtr="0" upright="1">
                          <a:noAutofit/>
                        </wps:bodyPr>
                      </wps:wsp>
                      <wps:wsp>
                        <wps:cNvPr id="582" name="docshape164"/>
                        <wps:cNvSpPr txBox="1">
                          <a:spLocks noChangeArrowheads="1"/>
                        </wps:cNvSpPr>
                        <wps:spPr bwMode="auto">
                          <a:xfrm>
                            <a:off x="5721" y="3919"/>
                            <a:ext cx="134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47F9" w14:textId="77777777" w:rsidR="00285764" w:rsidRDefault="00285764" w:rsidP="00285764">
                              <w:pPr>
                                <w:spacing w:line="178" w:lineRule="exact"/>
                                <w:rPr>
                                  <w:sz w:val="16"/>
                                </w:rPr>
                              </w:pPr>
                              <w:r>
                                <w:rPr>
                                  <w:sz w:val="16"/>
                                </w:rPr>
                                <w:t>60</w:t>
                              </w:r>
                              <w:r>
                                <w:rPr>
                                  <w:spacing w:val="-2"/>
                                  <w:sz w:val="16"/>
                                </w:rPr>
                                <w:t xml:space="preserve"> </w:t>
                              </w:r>
                              <w:r>
                                <w:rPr>
                                  <w:sz w:val="16"/>
                                </w:rPr>
                                <w:t>days</w:t>
                              </w:r>
                              <w:r>
                                <w:rPr>
                                  <w:spacing w:val="-3"/>
                                  <w:sz w:val="16"/>
                                </w:rPr>
                                <w:t xml:space="preserve"> </w:t>
                              </w:r>
                              <w:r>
                                <w:rPr>
                                  <w:sz w:val="16"/>
                                </w:rPr>
                                <w:t>-</w:t>
                              </w:r>
                              <w:r>
                                <w:rPr>
                                  <w:spacing w:val="36"/>
                                  <w:sz w:val="16"/>
                                </w:rPr>
                                <w:t xml:space="preserve"> </w:t>
                              </w:r>
                              <w:r>
                                <w:rPr>
                                  <w:sz w:val="16"/>
                                </w:rPr>
                                <w:t>105.23</w:t>
                              </w:r>
                              <w:r>
                                <w:rPr>
                                  <w:spacing w:val="1"/>
                                  <w:sz w:val="16"/>
                                </w:rPr>
                                <w:t xml:space="preserve"> </w:t>
                              </w:r>
                              <w:r>
                                <w:rPr>
                                  <w:spacing w:val="-5"/>
                                  <w:sz w:val="16"/>
                                </w:rPr>
                                <w:t>(e)</w:t>
                              </w:r>
                            </w:p>
                          </w:txbxContent>
                        </wps:txbx>
                        <wps:bodyPr rot="0" vert="horz" wrap="square" lIns="0" tIns="0" rIns="0" bIns="0" anchor="t" anchorCtr="0" upright="1">
                          <a:noAutofit/>
                        </wps:bodyPr>
                      </wps:wsp>
                      <wps:wsp>
                        <wps:cNvPr id="583" name="docshape165"/>
                        <wps:cNvSpPr txBox="1">
                          <a:spLocks noChangeArrowheads="1"/>
                        </wps:cNvSpPr>
                        <wps:spPr bwMode="auto">
                          <a:xfrm>
                            <a:off x="1471" y="4156"/>
                            <a:ext cx="229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CDD8" w14:textId="77777777" w:rsidR="00285764" w:rsidRDefault="00285764" w:rsidP="00285764">
                              <w:pPr>
                                <w:ind w:firstLine="254"/>
                                <w:rPr>
                                  <w:sz w:val="20"/>
                                </w:rPr>
                              </w:pPr>
                              <w:r>
                                <w:rPr>
                                  <w:sz w:val="20"/>
                                </w:rPr>
                                <w:t>Contractor rejects and appeals</w:t>
                              </w:r>
                              <w:r>
                                <w:rPr>
                                  <w:spacing w:val="-11"/>
                                  <w:sz w:val="20"/>
                                </w:rPr>
                                <w:t xml:space="preserve"> </w:t>
                              </w:r>
                              <w:r>
                                <w:rPr>
                                  <w:sz w:val="20"/>
                                </w:rPr>
                                <w:t>RTD</w:t>
                              </w:r>
                              <w:r>
                                <w:rPr>
                                  <w:spacing w:val="-10"/>
                                  <w:sz w:val="20"/>
                                </w:rPr>
                                <w:t xml:space="preserve"> </w:t>
                              </w:r>
                              <w:r>
                                <w:rPr>
                                  <w:sz w:val="20"/>
                                </w:rPr>
                                <w:t>decision</w:t>
                              </w:r>
                              <w:r>
                                <w:rPr>
                                  <w:spacing w:val="-10"/>
                                  <w:sz w:val="20"/>
                                </w:rPr>
                                <w:t xml:space="preserve"> </w:t>
                              </w:r>
                              <w:r>
                                <w:rPr>
                                  <w:sz w:val="20"/>
                                </w:rPr>
                                <w:t>to</w:t>
                              </w:r>
                              <w:r>
                                <w:rPr>
                                  <w:spacing w:val="-10"/>
                                  <w:sz w:val="20"/>
                                </w:rPr>
                                <w:t xml:space="preserve"> </w:t>
                              </w:r>
                              <w:r>
                                <w:rPr>
                                  <w:sz w:val="20"/>
                                </w:rPr>
                                <w:t>CE</w:t>
                              </w:r>
                            </w:p>
                          </w:txbxContent>
                        </wps:txbx>
                        <wps:bodyPr rot="0" vert="horz" wrap="square" lIns="0" tIns="0" rIns="0" bIns="0" anchor="t" anchorCtr="0" upright="1">
                          <a:noAutofit/>
                        </wps:bodyPr>
                      </wps:wsp>
                      <wps:wsp>
                        <wps:cNvPr id="584" name="docshape166"/>
                        <wps:cNvSpPr txBox="1">
                          <a:spLocks noChangeArrowheads="1"/>
                        </wps:cNvSpPr>
                        <wps:spPr bwMode="auto">
                          <a:xfrm>
                            <a:off x="4101" y="4507"/>
                            <a:ext cx="518"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CA5E" w14:textId="77777777" w:rsidR="00285764" w:rsidRDefault="00285764" w:rsidP="00285764">
                              <w:pPr>
                                <w:spacing w:line="177" w:lineRule="exact"/>
                                <w:rPr>
                                  <w:sz w:val="16"/>
                                </w:rPr>
                              </w:pPr>
                              <w:r>
                                <w:rPr>
                                  <w:sz w:val="16"/>
                                </w:rPr>
                                <w:t xml:space="preserve">15 </w:t>
                              </w:r>
                              <w:r>
                                <w:rPr>
                                  <w:spacing w:val="-4"/>
                                  <w:sz w:val="16"/>
                                </w:rPr>
                                <w:t>days</w:t>
                              </w:r>
                            </w:p>
                            <w:p w14:paraId="60C87A13" w14:textId="77777777" w:rsidR="00285764" w:rsidRDefault="00285764" w:rsidP="00285764">
                              <w:pPr>
                                <w:spacing w:line="183" w:lineRule="exact"/>
                                <w:ind w:left="40"/>
                                <w:rPr>
                                  <w:sz w:val="16"/>
                                </w:rPr>
                              </w:pPr>
                              <w:r>
                                <w:rPr>
                                  <w:spacing w:val="-2"/>
                                  <w:sz w:val="16"/>
                                </w:rPr>
                                <w:t>105.23</w:t>
                              </w:r>
                            </w:p>
                          </w:txbxContent>
                        </wps:txbx>
                        <wps:bodyPr rot="0" vert="horz" wrap="square" lIns="0" tIns="0" rIns="0" bIns="0" anchor="t" anchorCtr="0" upright="1">
                          <a:noAutofit/>
                        </wps:bodyPr>
                      </wps:wsp>
                      <wps:wsp>
                        <wps:cNvPr id="585" name="docshape167"/>
                        <wps:cNvSpPr txBox="1">
                          <a:spLocks noChangeArrowheads="1"/>
                        </wps:cNvSpPr>
                        <wps:spPr bwMode="auto">
                          <a:xfrm>
                            <a:off x="9156" y="4156"/>
                            <a:ext cx="132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038C" w14:textId="77777777" w:rsidR="00285764" w:rsidRDefault="00285764" w:rsidP="00285764">
                              <w:pPr>
                                <w:ind w:firstLine="43"/>
                                <w:rPr>
                                  <w:sz w:val="20"/>
                                </w:rPr>
                              </w:pPr>
                              <w:r>
                                <w:rPr>
                                  <w:sz w:val="20"/>
                                </w:rPr>
                                <w:t>Chief Engineer renders</w:t>
                              </w:r>
                              <w:r>
                                <w:rPr>
                                  <w:spacing w:val="-5"/>
                                  <w:sz w:val="20"/>
                                </w:rPr>
                                <w:t xml:space="preserve"> </w:t>
                              </w:r>
                              <w:r>
                                <w:rPr>
                                  <w:spacing w:val="-2"/>
                                  <w:sz w:val="20"/>
                                </w:rPr>
                                <w:t>decision</w:t>
                              </w:r>
                            </w:p>
                          </w:txbxContent>
                        </wps:txbx>
                        <wps:bodyPr rot="0" vert="horz" wrap="square" lIns="0" tIns="0" rIns="0" bIns="0" anchor="t" anchorCtr="0" upright="1">
                          <a:noAutofit/>
                        </wps:bodyPr>
                      </wps:wsp>
                      <wps:wsp>
                        <wps:cNvPr id="586" name="docshape168"/>
                        <wps:cNvSpPr txBox="1">
                          <a:spLocks noChangeArrowheads="1"/>
                        </wps:cNvSpPr>
                        <wps:spPr bwMode="auto">
                          <a:xfrm>
                            <a:off x="7641" y="4615"/>
                            <a:ext cx="68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4C0C4" w14:textId="77777777" w:rsidR="00285764" w:rsidRDefault="00285764" w:rsidP="00285764">
                              <w:pPr>
                                <w:spacing w:line="178" w:lineRule="exact"/>
                                <w:rPr>
                                  <w:sz w:val="16"/>
                                </w:rPr>
                              </w:pPr>
                              <w:r>
                                <w:rPr>
                                  <w:sz w:val="16"/>
                                </w:rPr>
                                <w:t>45</w:t>
                              </w:r>
                              <w:r>
                                <w:rPr>
                                  <w:spacing w:val="-1"/>
                                  <w:sz w:val="16"/>
                                </w:rPr>
                                <w:t xml:space="preserve"> </w:t>
                              </w:r>
                              <w:r>
                                <w:rPr>
                                  <w:sz w:val="16"/>
                                </w:rPr>
                                <w:t>days</w:t>
                              </w:r>
                              <w:r>
                                <w:rPr>
                                  <w:spacing w:val="-2"/>
                                  <w:sz w:val="16"/>
                                </w:rPr>
                                <w:t xml:space="preserve"> </w:t>
                              </w:r>
                              <w:r>
                                <w:rPr>
                                  <w:spacing w:val="-10"/>
                                  <w:sz w:val="16"/>
                                </w:rPr>
                                <w:t>–</w:t>
                              </w:r>
                            </w:p>
                            <w:p w14:paraId="6AB3EDCD" w14:textId="77777777" w:rsidR="00285764" w:rsidRDefault="00285764" w:rsidP="00285764">
                              <w:pPr>
                                <w:spacing w:before="1"/>
                                <w:rPr>
                                  <w:sz w:val="16"/>
                                </w:rPr>
                              </w:pPr>
                              <w:r>
                                <w:rPr>
                                  <w:sz w:val="16"/>
                                </w:rPr>
                                <w:t>105.23</w:t>
                              </w:r>
                              <w:r>
                                <w:rPr>
                                  <w:spacing w:val="-2"/>
                                  <w:sz w:val="16"/>
                                </w:rPr>
                                <w:t xml:space="preserve"> </w:t>
                              </w:r>
                              <w:r>
                                <w:rPr>
                                  <w:spacing w:val="-5"/>
                                  <w:sz w:val="16"/>
                                </w:rPr>
                                <w:t>(e)</w:t>
                              </w:r>
                            </w:p>
                          </w:txbxContent>
                        </wps:txbx>
                        <wps:bodyPr rot="0" vert="horz" wrap="square" lIns="0" tIns="0" rIns="0" bIns="0" anchor="t" anchorCtr="0" upright="1">
                          <a:noAutofit/>
                        </wps:bodyPr>
                      </wps:wsp>
                      <wps:wsp>
                        <wps:cNvPr id="587" name="docshape169"/>
                        <wps:cNvSpPr txBox="1">
                          <a:spLocks noChangeArrowheads="1"/>
                        </wps:cNvSpPr>
                        <wps:spPr bwMode="auto">
                          <a:xfrm>
                            <a:off x="1116" y="5121"/>
                            <a:ext cx="2708"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6C012" w14:textId="77777777" w:rsidR="00285764" w:rsidRDefault="00285764" w:rsidP="00285764">
                              <w:pPr>
                                <w:spacing w:line="178" w:lineRule="exact"/>
                                <w:rPr>
                                  <w:sz w:val="16"/>
                                </w:rPr>
                              </w:pPr>
                              <w:r>
                                <w:rPr>
                                  <w:sz w:val="16"/>
                                </w:rPr>
                                <w:t>30</w:t>
                              </w:r>
                              <w:r>
                                <w:rPr>
                                  <w:spacing w:val="-3"/>
                                  <w:sz w:val="16"/>
                                </w:rPr>
                                <w:t xml:space="preserve"> </w:t>
                              </w:r>
                              <w:r>
                                <w:rPr>
                                  <w:sz w:val="16"/>
                                </w:rPr>
                                <w:t>days</w:t>
                              </w:r>
                              <w:r>
                                <w:rPr>
                                  <w:spacing w:val="-2"/>
                                  <w:sz w:val="16"/>
                                </w:rPr>
                                <w:t xml:space="preserve"> </w:t>
                              </w:r>
                              <w:r>
                                <w:rPr>
                                  <w:sz w:val="16"/>
                                </w:rPr>
                                <w:t>–</w:t>
                              </w:r>
                              <w:r>
                                <w:rPr>
                                  <w:spacing w:val="-1"/>
                                  <w:sz w:val="16"/>
                                </w:rPr>
                                <w:t xml:space="preserve"> </w:t>
                              </w:r>
                              <w:r>
                                <w:rPr>
                                  <w:spacing w:val="-2"/>
                                  <w:sz w:val="16"/>
                                </w:rPr>
                                <w:t>105.23</w:t>
                              </w:r>
                            </w:p>
                            <w:p w14:paraId="64F329E9" w14:textId="77777777" w:rsidR="00285764" w:rsidRDefault="00285764" w:rsidP="00285764">
                              <w:pPr>
                                <w:spacing w:before="107"/>
                                <w:ind w:left="237"/>
                                <w:rPr>
                                  <w:sz w:val="20"/>
                                </w:rPr>
                              </w:pPr>
                              <w:r>
                                <w:rPr>
                                  <w:sz w:val="20"/>
                                </w:rPr>
                                <w:t>Contractor</w:t>
                              </w:r>
                              <w:r>
                                <w:rPr>
                                  <w:spacing w:val="-6"/>
                                  <w:sz w:val="20"/>
                                </w:rPr>
                                <w:t xml:space="preserve"> </w:t>
                              </w:r>
                              <w:r>
                                <w:rPr>
                                  <w:sz w:val="20"/>
                                </w:rPr>
                                <w:t>rejects</w:t>
                              </w:r>
                              <w:r>
                                <w:rPr>
                                  <w:spacing w:val="-7"/>
                                  <w:sz w:val="20"/>
                                </w:rPr>
                                <w:t xml:space="preserve"> </w:t>
                              </w:r>
                              <w:r>
                                <w:rPr>
                                  <w:sz w:val="20"/>
                                </w:rPr>
                                <w:t>CE</w:t>
                              </w:r>
                              <w:r>
                                <w:rPr>
                                  <w:spacing w:val="-6"/>
                                  <w:sz w:val="20"/>
                                </w:rPr>
                                <w:t xml:space="preserve"> </w:t>
                              </w:r>
                              <w:r>
                                <w:rPr>
                                  <w:spacing w:val="-2"/>
                                  <w:sz w:val="20"/>
                                </w:rPr>
                                <w:t>decision</w:t>
                              </w:r>
                            </w:p>
                          </w:txbxContent>
                        </wps:txbx>
                        <wps:bodyPr rot="0" vert="horz" wrap="square" lIns="0" tIns="0" rIns="0" bIns="0" anchor="t" anchorCtr="0" upright="1">
                          <a:noAutofit/>
                        </wps:bodyPr>
                      </wps:wsp>
                      <wps:wsp>
                        <wps:cNvPr id="588" name="docshape170"/>
                        <wps:cNvSpPr txBox="1">
                          <a:spLocks noChangeArrowheads="1"/>
                        </wps:cNvSpPr>
                        <wps:spPr bwMode="auto">
                          <a:xfrm>
                            <a:off x="4944" y="5356"/>
                            <a:ext cx="26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B266" w14:textId="77777777" w:rsidR="00285764" w:rsidRDefault="00285764" w:rsidP="00285764">
                              <w:pPr>
                                <w:spacing w:line="221" w:lineRule="exact"/>
                                <w:rPr>
                                  <w:sz w:val="20"/>
                                </w:rPr>
                              </w:pPr>
                              <w:r>
                                <w:rPr>
                                  <w:sz w:val="20"/>
                                </w:rPr>
                                <w:t>Contractor</w:t>
                              </w:r>
                              <w:r>
                                <w:rPr>
                                  <w:spacing w:val="-4"/>
                                  <w:sz w:val="20"/>
                                </w:rPr>
                                <w:t xml:space="preserve"> </w:t>
                              </w:r>
                              <w:r>
                                <w:rPr>
                                  <w:sz w:val="20"/>
                                </w:rPr>
                                <w:t>accepts</w:t>
                              </w:r>
                              <w:r>
                                <w:rPr>
                                  <w:spacing w:val="-5"/>
                                  <w:sz w:val="20"/>
                                </w:rPr>
                                <w:t xml:space="preserve"> </w:t>
                              </w:r>
                              <w:r>
                                <w:rPr>
                                  <w:sz w:val="20"/>
                                </w:rPr>
                                <w:t>CE</w:t>
                              </w:r>
                              <w:r>
                                <w:rPr>
                                  <w:spacing w:val="61"/>
                                  <w:sz w:val="20"/>
                                </w:rPr>
                                <w:t xml:space="preserve"> </w:t>
                              </w:r>
                              <w:r>
                                <w:rPr>
                                  <w:spacing w:val="-2"/>
                                  <w:sz w:val="20"/>
                                </w:rPr>
                                <w:t>decision</w:t>
                              </w:r>
                            </w:p>
                          </w:txbxContent>
                        </wps:txbx>
                        <wps:bodyPr rot="0" vert="horz" wrap="square" lIns="0" tIns="0" rIns="0" bIns="0" anchor="t" anchorCtr="0" upright="1">
                          <a:noAutofit/>
                        </wps:bodyPr>
                      </wps:wsp>
                      <wps:wsp>
                        <wps:cNvPr id="589" name="docshape171"/>
                        <wps:cNvSpPr txBox="1">
                          <a:spLocks noChangeArrowheads="1"/>
                        </wps:cNvSpPr>
                        <wps:spPr bwMode="auto">
                          <a:xfrm>
                            <a:off x="8484" y="5394"/>
                            <a:ext cx="20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DC53" w14:textId="77777777" w:rsidR="00285764" w:rsidRDefault="00285764" w:rsidP="00285764">
                              <w:pPr>
                                <w:spacing w:line="221" w:lineRule="exact"/>
                                <w:rPr>
                                  <w:sz w:val="20"/>
                                </w:rPr>
                              </w:pPr>
                              <w:r>
                                <w:rPr>
                                  <w:sz w:val="20"/>
                                </w:rPr>
                                <w:t>Decision</w:t>
                              </w:r>
                              <w:r>
                                <w:rPr>
                                  <w:spacing w:val="-5"/>
                                  <w:sz w:val="20"/>
                                </w:rPr>
                                <w:t xml:space="preserve"> </w:t>
                              </w:r>
                              <w:proofErr w:type="gramStart"/>
                              <w:r>
                                <w:rPr>
                                  <w:sz w:val="20"/>
                                </w:rPr>
                                <w:t>is</w:t>
                              </w:r>
                              <w:r>
                                <w:rPr>
                                  <w:spacing w:val="-7"/>
                                  <w:sz w:val="20"/>
                                </w:rPr>
                                <w:t xml:space="preserve"> </w:t>
                              </w:r>
                              <w:r>
                                <w:rPr>
                                  <w:spacing w:val="-2"/>
                                  <w:sz w:val="20"/>
                                </w:rPr>
                                <w:t>implemented</w:t>
                              </w:r>
                              <w:proofErr w:type="gramEnd"/>
                            </w:p>
                          </w:txbxContent>
                        </wps:txbx>
                        <wps:bodyPr rot="0" vert="horz" wrap="square" lIns="0" tIns="0" rIns="0" bIns="0" anchor="t" anchorCtr="0" upright="1">
                          <a:noAutofit/>
                        </wps:bodyPr>
                      </wps:wsp>
                      <wps:wsp>
                        <wps:cNvPr id="590" name="docshape172"/>
                        <wps:cNvSpPr txBox="1">
                          <a:spLocks noChangeArrowheads="1"/>
                        </wps:cNvSpPr>
                        <wps:spPr bwMode="auto">
                          <a:xfrm>
                            <a:off x="2702" y="7036"/>
                            <a:ext cx="175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C6438" w14:textId="77777777" w:rsidR="00285764" w:rsidRDefault="00285764" w:rsidP="00285764">
                              <w:pPr>
                                <w:spacing w:line="221" w:lineRule="exact"/>
                                <w:rPr>
                                  <w:sz w:val="20"/>
                                </w:rPr>
                              </w:pPr>
                              <w:r>
                                <w:rPr>
                                  <w:sz w:val="20"/>
                                </w:rPr>
                                <w:t>Dispute</w:t>
                              </w:r>
                              <w:r>
                                <w:rPr>
                                  <w:spacing w:val="-5"/>
                                  <w:sz w:val="20"/>
                                </w:rPr>
                                <w:t xml:space="preserve"> </w:t>
                              </w:r>
                              <w:r>
                                <w:rPr>
                                  <w:sz w:val="20"/>
                                </w:rPr>
                                <w:t>is</w:t>
                              </w:r>
                              <w:r>
                                <w:rPr>
                                  <w:spacing w:val="-6"/>
                                  <w:sz w:val="20"/>
                                </w:rPr>
                                <w:t xml:space="preserve"> </w:t>
                              </w:r>
                              <w:r>
                                <w:rPr>
                                  <w:spacing w:val="-2"/>
                                  <w:sz w:val="20"/>
                                </w:rPr>
                                <w:t>unresolved</w:t>
                              </w:r>
                            </w:p>
                          </w:txbxContent>
                        </wps:txbx>
                        <wps:bodyPr rot="0" vert="horz" wrap="square" lIns="0" tIns="0" rIns="0" bIns="0" anchor="t" anchorCtr="0" upright="1">
                          <a:noAutofit/>
                        </wps:bodyPr>
                      </wps:wsp>
                      <wps:wsp>
                        <wps:cNvPr id="591" name="docshape173"/>
                        <wps:cNvSpPr txBox="1">
                          <a:spLocks noChangeArrowheads="1"/>
                        </wps:cNvSpPr>
                        <wps:spPr bwMode="auto">
                          <a:xfrm>
                            <a:off x="5714" y="7036"/>
                            <a:ext cx="15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B326" w14:textId="77777777" w:rsidR="00285764" w:rsidRDefault="00285764" w:rsidP="00285764">
                              <w:pPr>
                                <w:spacing w:line="221" w:lineRule="exact"/>
                                <w:rPr>
                                  <w:sz w:val="20"/>
                                </w:rPr>
                              </w:pPr>
                              <w:r>
                                <w:rPr>
                                  <w:sz w:val="20"/>
                                </w:rPr>
                                <w:t>Dispute</w:t>
                              </w:r>
                              <w:r>
                                <w:rPr>
                                  <w:spacing w:val="-5"/>
                                  <w:sz w:val="20"/>
                                </w:rPr>
                                <w:t xml:space="preserve"> </w:t>
                              </w:r>
                              <w:proofErr w:type="gramStart"/>
                              <w:r>
                                <w:rPr>
                                  <w:sz w:val="20"/>
                                </w:rPr>
                                <w:t>is</w:t>
                              </w:r>
                              <w:r>
                                <w:rPr>
                                  <w:spacing w:val="-6"/>
                                  <w:sz w:val="20"/>
                                </w:rPr>
                                <w:t xml:space="preserve"> </w:t>
                              </w:r>
                              <w:r>
                                <w:rPr>
                                  <w:spacing w:val="-2"/>
                                  <w:sz w:val="20"/>
                                </w:rPr>
                                <w:t>resolved</w:t>
                              </w:r>
                              <w:proofErr w:type="gramEnd"/>
                            </w:p>
                          </w:txbxContent>
                        </wps:txbx>
                        <wps:bodyPr rot="0" vert="horz" wrap="square" lIns="0" tIns="0" rIns="0" bIns="0" anchor="t" anchorCtr="0" upright="1">
                          <a:noAutofit/>
                        </wps:bodyPr>
                      </wps:wsp>
                      <wps:wsp>
                        <wps:cNvPr id="592" name="docshape174"/>
                        <wps:cNvSpPr txBox="1">
                          <a:spLocks noChangeArrowheads="1"/>
                        </wps:cNvSpPr>
                        <wps:spPr bwMode="auto">
                          <a:xfrm>
                            <a:off x="5407" y="7756"/>
                            <a:ext cx="21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ADEA" w14:textId="77777777" w:rsidR="00285764" w:rsidRDefault="00285764" w:rsidP="00285764">
                              <w:pPr>
                                <w:spacing w:line="221" w:lineRule="exact"/>
                                <w:rPr>
                                  <w:sz w:val="20"/>
                                </w:rPr>
                              </w:pPr>
                              <w:r>
                                <w:rPr>
                                  <w:sz w:val="20"/>
                                </w:rPr>
                                <w:t>Resolution</w:t>
                              </w:r>
                              <w:r>
                                <w:rPr>
                                  <w:spacing w:val="-8"/>
                                  <w:sz w:val="20"/>
                                </w:rPr>
                                <w:t xml:space="preserve"> </w:t>
                              </w:r>
                              <w:proofErr w:type="gramStart"/>
                              <w:r>
                                <w:rPr>
                                  <w:sz w:val="20"/>
                                </w:rPr>
                                <w:t>is</w:t>
                              </w:r>
                              <w:r>
                                <w:rPr>
                                  <w:spacing w:val="-7"/>
                                  <w:sz w:val="20"/>
                                </w:rPr>
                                <w:t xml:space="preserve"> </w:t>
                              </w:r>
                              <w:r>
                                <w:rPr>
                                  <w:spacing w:val="-2"/>
                                  <w:sz w:val="20"/>
                                </w:rPr>
                                <w:t>implemented</w:t>
                              </w:r>
                              <w:proofErr w:type="gramEnd"/>
                            </w:p>
                          </w:txbxContent>
                        </wps:txbx>
                        <wps:bodyPr rot="0" vert="horz" wrap="square" lIns="0" tIns="0" rIns="0" bIns="0" anchor="t" anchorCtr="0" upright="1">
                          <a:noAutofit/>
                        </wps:bodyPr>
                      </wps:wsp>
                      <wps:wsp>
                        <wps:cNvPr id="593" name="docshape175"/>
                        <wps:cNvSpPr txBox="1">
                          <a:spLocks noChangeArrowheads="1"/>
                        </wps:cNvSpPr>
                        <wps:spPr bwMode="auto">
                          <a:xfrm>
                            <a:off x="1056" y="8476"/>
                            <a:ext cx="384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E68B" w14:textId="77C8A5A3" w:rsidR="00285764" w:rsidRDefault="00285764" w:rsidP="00285764">
                              <w:pPr>
                                <w:ind w:firstLine="595"/>
                                <w:rPr>
                                  <w:sz w:val="20"/>
                                </w:rPr>
                              </w:pPr>
                              <w:del w:id="503" w:author="Wakefield, Keith" w:date="2023-02-06T20:52:00Z">
                                <w:r w:rsidDel="00F52F44">
                                  <w:rPr>
                                    <w:sz w:val="20"/>
                                  </w:rPr>
                                  <w:delText>Binding Arbitration or</w:delText>
                                </w:r>
                              </w:del>
                              <w:ins w:id="504" w:author="Wakefield, Keith" w:date="2023-02-06T20:52:00Z">
                                <w:r w:rsidR="00F52F44">
                                  <w:rPr>
                                    <w:sz w:val="20"/>
                                  </w:rPr>
                                  <w:t>De</w:t>
                                </w:r>
                              </w:ins>
                              <w:ins w:id="505" w:author="Wakefield, Keith" w:date="2023-02-06T20:53:00Z">
                                <w:r w:rsidR="00F52F44">
                                  <w:rPr>
                                    <w:sz w:val="20"/>
                                  </w:rPr>
                                  <w:t xml:space="preserve"> </w:t>
                                </w:r>
                              </w:ins>
                              <w:ins w:id="506" w:author="Wakefield, Keith" w:date="2023-02-06T20:52:00Z">
                                <w:r w:rsidR="00F52F44">
                                  <w:rPr>
                                    <w:sz w:val="20"/>
                                  </w:rPr>
                                  <w:t>Novo</w:t>
                                </w:r>
                              </w:ins>
                              <w:r>
                                <w:rPr>
                                  <w:sz w:val="20"/>
                                </w:rPr>
                                <w:t xml:space="preserve"> Litigation </w:t>
                              </w:r>
                              <w:del w:id="507" w:author="Wakefield, Keith" w:date="2023-02-06T20:53:00Z">
                                <w:r w:rsidDel="00F52F44">
                                  <w:rPr>
                                    <w:sz w:val="20"/>
                                  </w:rPr>
                                  <w:delText>(Whichever</w:delText>
                                </w:r>
                                <w:r w:rsidDel="00F52F44">
                                  <w:rPr>
                                    <w:spacing w:val="-7"/>
                                    <w:sz w:val="20"/>
                                  </w:rPr>
                                  <w:delText xml:space="preserve"> </w:delText>
                                </w:r>
                                <w:r w:rsidDel="00F52F44">
                                  <w:rPr>
                                    <w:sz w:val="20"/>
                                  </w:rPr>
                                  <w:delText>was</w:delText>
                                </w:r>
                                <w:r w:rsidDel="00F52F44">
                                  <w:rPr>
                                    <w:spacing w:val="-9"/>
                                    <w:sz w:val="20"/>
                                  </w:rPr>
                                  <w:delText xml:space="preserve"> </w:delText>
                                </w:r>
                                <w:r w:rsidDel="00F52F44">
                                  <w:rPr>
                                    <w:sz w:val="20"/>
                                  </w:rPr>
                                  <w:delText>selected</w:delText>
                                </w:r>
                                <w:r w:rsidDel="00F52F44">
                                  <w:rPr>
                                    <w:spacing w:val="-7"/>
                                    <w:sz w:val="20"/>
                                  </w:rPr>
                                  <w:delText xml:space="preserve"> </w:delText>
                                </w:r>
                                <w:r w:rsidDel="00F52F44">
                                  <w:rPr>
                                    <w:sz w:val="20"/>
                                  </w:rPr>
                                  <w:delText>at</w:delText>
                                </w:r>
                                <w:r w:rsidDel="00F52F44">
                                  <w:rPr>
                                    <w:spacing w:val="-8"/>
                                    <w:sz w:val="20"/>
                                  </w:rPr>
                                  <w:delText xml:space="preserve"> </w:delText>
                                </w:r>
                                <w:r w:rsidDel="00F52F44">
                                  <w:rPr>
                                    <w:sz w:val="20"/>
                                  </w:rPr>
                                  <w:delText>Contract</w:delText>
                                </w:r>
                                <w:r w:rsidDel="00F52F44">
                                  <w:rPr>
                                    <w:spacing w:val="-8"/>
                                    <w:sz w:val="20"/>
                                  </w:rPr>
                                  <w:delText xml:space="preserve"> </w:delText>
                                </w:r>
                                <w:r w:rsidDel="00F52F44">
                                  <w:rPr>
                                    <w:sz w:val="20"/>
                                  </w:rPr>
                                  <w:delText>execution)</w:delText>
                                </w:r>
                              </w:del>
                            </w:p>
                          </w:txbxContent>
                        </wps:txbx>
                        <wps:bodyPr rot="0" vert="horz" wrap="square" lIns="0" tIns="0" rIns="0" bIns="0" anchor="t" anchorCtr="0" upright="1">
                          <a:noAutofit/>
                        </wps:bodyPr>
                      </wps:wsp>
                      <wps:wsp>
                        <wps:cNvPr id="594" name="docshape176"/>
                        <wps:cNvSpPr txBox="1">
                          <a:spLocks noChangeArrowheads="1"/>
                        </wps:cNvSpPr>
                        <wps:spPr bwMode="auto">
                          <a:xfrm>
                            <a:off x="2124" y="9513"/>
                            <a:ext cx="80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311C6" w14:textId="77777777" w:rsidR="00285764" w:rsidRDefault="00285764" w:rsidP="00285764">
                              <w:pPr>
                                <w:spacing w:line="221" w:lineRule="exact"/>
                                <w:rPr>
                                  <w:sz w:val="20"/>
                                </w:rPr>
                              </w:pPr>
                              <w:r>
                                <w:rPr>
                                  <w:spacing w:val="-2"/>
                                  <w:sz w:val="20"/>
                                </w:rPr>
                                <w:t>Litigation</w:t>
                              </w:r>
                            </w:p>
                          </w:txbxContent>
                        </wps:txbx>
                        <wps:bodyPr rot="0" vert="horz" wrap="square" lIns="0" tIns="0" rIns="0" bIns="0" anchor="t" anchorCtr="0" upright="1">
                          <a:noAutofit/>
                        </wps:bodyPr>
                      </wps:wsp>
                      <wps:wsp>
                        <wps:cNvPr id="595" name="docshape177"/>
                        <wps:cNvSpPr txBox="1">
                          <a:spLocks noChangeArrowheads="1"/>
                        </wps:cNvSpPr>
                        <wps:spPr bwMode="auto">
                          <a:xfrm>
                            <a:off x="5580" y="8636"/>
                            <a:ext cx="2700" cy="4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9DCA5F" w14:textId="72410F0E" w:rsidR="00285764" w:rsidRDefault="00285764" w:rsidP="00285764">
                              <w:pPr>
                                <w:spacing w:before="70"/>
                                <w:ind w:left="549"/>
                                <w:rPr>
                                  <w:sz w:val="20"/>
                                </w:rPr>
                              </w:pPr>
                              <w:del w:id="508" w:author="Wakefield, Keith" w:date="2023-02-06T20:53:00Z">
                                <w:r w:rsidDel="00F52F44">
                                  <w:rPr>
                                    <w:sz w:val="20"/>
                                  </w:rPr>
                                  <w:delText>Binding</w:delText>
                                </w:r>
                                <w:r w:rsidDel="00F52F44">
                                  <w:rPr>
                                    <w:spacing w:val="-6"/>
                                    <w:sz w:val="20"/>
                                  </w:rPr>
                                  <w:delText xml:space="preserve"> </w:delText>
                                </w:r>
                                <w:r w:rsidDel="00F52F44">
                                  <w:rPr>
                                    <w:spacing w:val="-2"/>
                                    <w:sz w:val="20"/>
                                  </w:rPr>
                                  <w:delText>Arbitration</w:delText>
                                </w:r>
                              </w:del>
                            </w:p>
                          </w:txbxContent>
                        </wps:txbx>
                        <wps:bodyPr rot="0" vert="horz" wrap="square" lIns="0" tIns="0" rIns="0" bIns="0" anchor="t" anchorCtr="0" upright="1">
                          <a:noAutofit/>
                        </wps:bodyPr>
                      </wps:wsp>
                      <wps:wsp>
                        <wps:cNvPr id="596" name="docshape178"/>
                        <wps:cNvSpPr txBox="1">
                          <a:spLocks noChangeArrowheads="1"/>
                        </wps:cNvSpPr>
                        <wps:spPr bwMode="auto">
                          <a:xfrm>
                            <a:off x="900" y="7668"/>
                            <a:ext cx="2342"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6978A7" w14:textId="77777777" w:rsidR="00285764" w:rsidRDefault="00285764" w:rsidP="00285764">
                              <w:pPr>
                                <w:spacing w:before="71"/>
                                <w:ind w:left="392"/>
                                <w:rPr>
                                  <w:sz w:val="20"/>
                                </w:rPr>
                              </w:pPr>
                              <w:r>
                                <w:rPr>
                                  <w:sz w:val="20"/>
                                </w:rPr>
                                <w:t>Contractor</w:t>
                              </w:r>
                              <w:r>
                                <w:rPr>
                                  <w:spacing w:val="-8"/>
                                  <w:sz w:val="20"/>
                                </w:rPr>
                                <w:t xml:space="preserve"> </w:t>
                              </w:r>
                              <w:r>
                                <w:rPr>
                                  <w:spacing w:val="-2"/>
                                  <w:sz w:val="20"/>
                                </w:rPr>
                                <w:t>initiates</w:t>
                              </w:r>
                            </w:p>
                          </w:txbxContent>
                        </wps:txbx>
                        <wps:bodyPr rot="0" vert="horz" wrap="square" lIns="0" tIns="0" rIns="0" bIns="0" anchor="t" anchorCtr="0" upright="1">
                          <a:noAutofit/>
                        </wps:bodyPr>
                      </wps:wsp>
                      <wps:wsp>
                        <wps:cNvPr id="597" name="docshape179"/>
                        <wps:cNvSpPr txBox="1">
                          <a:spLocks noChangeArrowheads="1"/>
                        </wps:cNvSpPr>
                        <wps:spPr bwMode="auto">
                          <a:xfrm>
                            <a:off x="3419" y="6048"/>
                            <a:ext cx="3034"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4665DA" w14:textId="77777777" w:rsidR="00285764" w:rsidRDefault="00285764" w:rsidP="00285764">
                              <w:pPr>
                                <w:spacing w:before="71"/>
                                <w:ind w:left="710"/>
                                <w:rPr>
                                  <w:sz w:val="20"/>
                                </w:rPr>
                              </w:pPr>
                              <w:r>
                                <w:rPr>
                                  <w:sz w:val="20"/>
                                </w:rPr>
                                <w:t>Optional</w:t>
                              </w:r>
                              <w:r>
                                <w:rPr>
                                  <w:spacing w:val="-6"/>
                                  <w:sz w:val="20"/>
                                </w:rPr>
                                <w:t xml:space="preserve"> </w:t>
                              </w:r>
                              <w:r>
                                <w:rPr>
                                  <w:spacing w:val="-2"/>
                                  <w:sz w:val="20"/>
                                </w:rPr>
                                <w:t>Mediation</w:t>
                              </w:r>
                            </w:p>
                          </w:txbxContent>
                        </wps:txbx>
                        <wps:bodyPr rot="0" vert="horz" wrap="square" lIns="0" tIns="0" rIns="0" bIns="0" anchor="t" anchorCtr="0" upright="1">
                          <a:noAutofit/>
                        </wps:bodyPr>
                      </wps:wsp>
                      <wps:wsp>
                        <wps:cNvPr id="598" name="docshape180"/>
                        <wps:cNvSpPr txBox="1">
                          <a:spLocks noChangeArrowheads="1"/>
                        </wps:cNvSpPr>
                        <wps:spPr bwMode="auto">
                          <a:xfrm>
                            <a:off x="1260" y="3348"/>
                            <a:ext cx="324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BE251A" w14:textId="77777777" w:rsidR="00285764" w:rsidRDefault="00285764" w:rsidP="00285764">
                              <w:pPr>
                                <w:spacing w:before="71"/>
                                <w:ind w:left="664"/>
                                <w:rPr>
                                  <w:sz w:val="20"/>
                                </w:rPr>
                              </w:pPr>
                              <w:r>
                                <w:rPr>
                                  <w:sz w:val="20"/>
                                </w:rPr>
                                <w:t>RTD</w:t>
                              </w:r>
                              <w:r>
                                <w:rPr>
                                  <w:spacing w:val="-4"/>
                                  <w:sz w:val="20"/>
                                </w:rPr>
                                <w:t xml:space="preserve"> </w:t>
                              </w:r>
                              <w:r>
                                <w:rPr>
                                  <w:sz w:val="20"/>
                                </w:rPr>
                                <w:t>renders</w:t>
                              </w:r>
                              <w:r>
                                <w:rPr>
                                  <w:spacing w:val="-4"/>
                                  <w:sz w:val="20"/>
                                </w:rPr>
                                <w:t xml:space="preserve"> </w:t>
                              </w:r>
                              <w:r>
                                <w:rPr>
                                  <w:sz w:val="20"/>
                                </w:rPr>
                                <w:t>a</w:t>
                              </w:r>
                              <w:r>
                                <w:rPr>
                                  <w:spacing w:val="-3"/>
                                  <w:sz w:val="20"/>
                                </w:rPr>
                                <w:t xml:space="preserve"> </w:t>
                              </w:r>
                              <w:r>
                                <w:rPr>
                                  <w:spacing w:val="-2"/>
                                  <w:sz w:val="20"/>
                                </w:rPr>
                                <w:t>decision</w:t>
                              </w:r>
                            </w:p>
                          </w:txbxContent>
                        </wps:txbx>
                        <wps:bodyPr rot="0" vert="horz" wrap="square" lIns="0" tIns="0" rIns="0" bIns="0" anchor="t" anchorCtr="0" upright="1">
                          <a:noAutofit/>
                        </wps:bodyPr>
                      </wps:wsp>
                      <wps:wsp>
                        <wps:cNvPr id="636" name="docshape181"/>
                        <wps:cNvSpPr txBox="1">
                          <a:spLocks noChangeArrowheads="1"/>
                        </wps:cNvSpPr>
                        <wps:spPr bwMode="auto">
                          <a:xfrm>
                            <a:off x="1345" y="2584"/>
                            <a:ext cx="692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2262B" w14:textId="77777777" w:rsidR="00285764" w:rsidRDefault="00285764" w:rsidP="00285764">
                              <w:pPr>
                                <w:spacing w:before="70"/>
                                <w:ind w:left="1424" w:right="1423"/>
                                <w:jc w:val="center"/>
                                <w:rPr>
                                  <w:sz w:val="20"/>
                                </w:rPr>
                              </w:pPr>
                              <w:r>
                                <w:rPr>
                                  <w:sz w:val="20"/>
                                </w:rPr>
                                <w:t>Contractor</w:t>
                              </w:r>
                              <w:r>
                                <w:rPr>
                                  <w:spacing w:val="-7"/>
                                  <w:sz w:val="20"/>
                                </w:rPr>
                                <w:t xml:space="preserve"> </w:t>
                              </w:r>
                              <w:r>
                                <w:rPr>
                                  <w:sz w:val="20"/>
                                </w:rPr>
                                <w:t>submits</w:t>
                              </w:r>
                              <w:r>
                                <w:rPr>
                                  <w:spacing w:val="-8"/>
                                  <w:sz w:val="20"/>
                                </w:rPr>
                                <w:t xml:space="preserve"> </w:t>
                              </w:r>
                              <w:r>
                                <w:rPr>
                                  <w:sz w:val="20"/>
                                </w:rPr>
                                <w:t>certified</w:t>
                              </w:r>
                              <w:r>
                                <w:rPr>
                                  <w:spacing w:val="-6"/>
                                  <w:sz w:val="20"/>
                                </w:rPr>
                                <w:t xml:space="preserve"> </w:t>
                              </w:r>
                              <w:r>
                                <w:rPr>
                                  <w:sz w:val="20"/>
                                </w:rPr>
                                <w:t>claim</w:t>
                              </w:r>
                              <w:r>
                                <w:rPr>
                                  <w:spacing w:val="-7"/>
                                  <w:sz w:val="20"/>
                                </w:rPr>
                                <w:t xml:space="preserve"> </w:t>
                              </w:r>
                              <w:r>
                                <w:rPr>
                                  <w:sz w:val="20"/>
                                </w:rPr>
                                <w:t>package</w:t>
                              </w:r>
                              <w:r>
                                <w:rPr>
                                  <w:spacing w:val="-7"/>
                                  <w:sz w:val="20"/>
                                </w:rPr>
                                <w:t xml:space="preserve"> </w:t>
                              </w:r>
                              <w:r>
                                <w:rPr>
                                  <w:spacing w:val="-4"/>
                                  <w:sz w:val="20"/>
                                </w:rPr>
                                <w:t>w/RTD</w:t>
                              </w:r>
                            </w:p>
                          </w:txbxContent>
                        </wps:txbx>
                        <wps:bodyPr rot="0" vert="horz" wrap="square" lIns="0" tIns="0" rIns="0" bIns="0" anchor="t" anchorCtr="0" upright="1">
                          <a:noAutofit/>
                        </wps:bodyPr>
                      </wps:wsp>
                      <wps:wsp>
                        <wps:cNvPr id="637" name="docshape182"/>
                        <wps:cNvSpPr txBox="1">
                          <a:spLocks noChangeArrowheads="1"/>
                        </wps:cNvSpPr>
                        <wps:spPr bwMode="auto">
                          <a:xfrm>
                            <a:off x="5399" y="4607"/>
                            <a:ext cx="2162"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9F23A6" w14:textId="77777777" w:rsidR="00285764" w:rsidRDefault="00285764" w:rsidP="00285764">
                              <w:pPr>
                                <w:spacing w:before="70"/>
                                <w:ind w:left="283"/>
                                <w:rPr>
                                  <w:sz w:val="20"/>
                                </w:rPr>
                              </w:pPr>
                              <w:r>
                                <w:rPr>
                                  <w:sz w:val="20"/>
                                </w:rPr>
                                <w:t>Request</w:t>
                              </w:r>
                              <w:r>
                                <w:rPr>
                                  <w:spacing w:val="-4"/>
                                  <w:sz w:val="20"/>
                                </w:rPr>
                                <w:t xml:space="preserve"> </w:t>
                              </w:r>
                              <w:r>
                                <w:rPr>
                                  <w:sz w:val="20"/>
                                </w:rPr>
                                <w:t>for</w:t>
                              </w:r>
                              <w:r>
                                <w:rPr>
                                  <w:spacing w:val="-3"/>
                                  <w:sz w:val="20"/>
                                </w:rPr>
                                <w:t xml:space="preserve"> </w:t>
                              </w:r>
                              <w:r>
                                <w:rPr>
                                  <w:spacing w:val="-2"/>
                                  <w:sz w:val="20"/>
                                </w:rPr>
                                <w:t>hearing</w:t>
                              </w:r>
                            </w:p>
                          </w:txbxContent>
                        </wps:txbx>
                        <wps:bodyPr rot="0" vert="horz" wrap="square" lIns="0" tIns="0" rIns="0" bIns="0" anchor="t" anchorCtr="0" upright="1">
                          <a:noAutofit/>
                        </wps:bodyPr>
                      </wps:wsp>
                      <wps:wsp>
                        <wps:cNvPr id="638" name="docshape183"/>
                        <wps:cNvSpPr txBox="1">
                          <a:spLocks noChangeArrowheads="1"/>
                        </wps:cNvSpPr>
                        <wps:spPr bwMode="auto">
                          <a:xfrm>
                            <a:off x="5220" y="3348"/>
                            <a:ext cx="2765"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278407" w14:textId="77777777" w:rsidR="00285764" w:rsidRDefault="00285764" w:rsidP="00285764">
                              <w:pPr>
                                <w:spacing w:before="71"/>
                                <w:ind w:left="625"/>
                                <w:rPr>
                                  <w:sz w:val="20"/>
                                </w:rPr>
                              </w:pPr>
                              <w:r>
                                <w:rPr>
                                  <w:sz w:val="20"/>
                                </w:rPr>
                                <w:t>Contractor</w:t>
                              </w:r>
                              <w:r>
                                <w:rPr>
                                  <w:spacing w:val="-8"/>
                                  <w:sz w:val="20"/>
                                </w:rPr>
                                <w:t xml:space="preserve"> </w:t>
                              </w:r>
                              <w:r>
                                <w:rPr>
                                  <w:spacing w:val="-2"/>
                                  <w:sz w:val="20"/>
                                </w:rPr>
                                <w:t>accepts</w:t>
                              </w:r>
                            </w:p>
                          </w:txbxContent>
                        </wps:txbx>
                        <wps:bodyPr rot="0" vert="horz" wrap="square" lIns="0" tIns="0" rIns="0" bIns="0" anchor="t" anchorCtr="0" upright="1">
                          <a:noAutofit/>
                        </wps:bodyPr>
                      </wps:wsp>
                      <wps:wsp>
                        <wps:cNvPr id="639" name="docshape184"/>
                        <wps:cNvSpPr txBox="1">
                          <a:spLocks noChangeArrowheads="1"/>
                        </wps:cNvSpPr>
                        <wps:spPr bwMode="auto">
                          <a:xfrm>
                            <a:off x="1440" y="10189"/>
                            <a:ext cx="2159" cy="3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00C999" w14:textId="77777777" w:rsidR="00285764" w:rsidRDefault="00285764" w:rsidP="00285764">
                              <w:pPr>
                                <w:spacing w:before="70"/>
                                <w:ind w:left="462"/>
                                <w:rPr>
                                  <w:sz w:val="20"/>
                                </w:rPr>
                              </w:pPr>
                              <w:r>
                                <w:rPr>
                                  <w:sz w:val="20"/>
                                </w:rPr>
                                <w:t>Court</w:t>
                              </w:r>
                              <w:r>
                                <w:rPr>
                                  <w:spacing w:val="-4"/>
                                  <w:sz w:val="20"/>
                                </w:rPr>
                                <w:t xml:space="preserve"> </w:t>
                              </w:r>
                              <w:r>
                                <w:rPr>
                                  <w:spacing w:val="-2"/>
                                  <w:sz w:val="20"/>
                                </w:rPr>
                                <w:t>Decision</w:t>
                              </w:r>
                            </w:p>
                          </w:txbxContent>
                        </wps:txbx>
                        <wps:bodyPr rot="0" vert="horz" wrap="square" lIns="0" tIns="0" rIns="0" bIns="0" anchor="t" anchorCtr="0" upright="1">
                          <a:noAutofit/>
                        </wps:bodyPr>
                      </wps:wsp>
                      <wps:wsp>
                        <wps:cNvPr id="679" name="docshape185"/>
                        <wps:cNvSpPr txBox="1">
                          <a:spLocks noChangeArrowheads="1"/>
                        </wps:cNvSpPr>
                        <wps:spPr bwMode="auto">
                          <a:xfrm>
                            <a:off x="4680" y="10187"/>
                            <a:ext cx="3961" cy="45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3BB64F" w14:textId="41ABD669" w:rsidR="00285764" w:rsidRDefault="00285764" w:rsidP="00285764">
                              <w:pPr>
                                <w:spacing w:before="72"/>
                                <w:ind w:left="637"/>
                                <w:rPr>
                                  <w:sz w:val="20"/>
                                </w:rPr>
                              </w:pPr>
                              <w:del w:id="509" w:author="Wakefield, Keith" w:date="2023-02-06T20:53:00Z">
                                <w:r w:rsidDel="00F52F44">
                                  <w:rPr>
                                    <w:sz w:val="20"/>
                                  </w:rPr>
                                  <w:delText>Appeal</w:delText>
                                </w:r>
                                <w:r w:rsidDel="00F52F44">
                                  <w:rPr>
                                    <w:spacing w:val="-5"/>
                                    <w:sz w:val="20"/>
                                  </w:rPr>
                                  <w:delText xml:space="preserve"> </w:delText>
                                </w:r>
                                <w:r w:rsidDel="00F52F44">
                                  <w:rPr>
                                    <w:sz w:val="20"/>
                                  </w:rPr>
                                  <w:delText>process</w:delText>
                                </w:r>
                                <w:r w:rsidDel="00F52F44">
                                  <w:rPr>
                                    <w:spacing w:val="-5"/>
                                    <w:sz w:val="20"/>
                                  </w:rPr>
                                  <w:delText xml:space="preserve"> </w:delText>
                                </w:r>
                                <w:r w:rsidDel="00F52F44">
                                  <w:rPr>
                                    <w:sz w:val="20"/>
                                  </w:rPr>
                                  <w:delText>only</w:delText>
                                </w:r>
                                <w:r w:rsidDel="00F52F44">
                                  <w:rPr>
                                    <w:spacing w:val="-4"/>
                                    <w:sz w:val="20"/>
                                  </w:rPr>
                                  <w:delText xml:space="preserve"> </w:delText>
                                </w:r>
                                <w:r w:rsidDel="00F52F44">
                                  <w:rPr>
                                    <w:sz w:val="20"/>
                                  </w:rPr>
                                  <w:delText>for</w:delText>
                                </w:r>
                                <w:r w:rsidDel="00F52F44">
                                  <w:rPr>
                                    <w:spacing w:val="-3"/>
                                    <w:sz w:val="20"/>
                                  </w:rPr>
                                  <w:delText xml:space="preserve"> </w:delText>
                                </w:r>
                                <w:r w:rsidDel="00F52F44">
                                  <w:rPr>
                                    <w:spacing w:val="-2"/>
                                    <w:sz w:val="20"/>
                                  </w:rPr>
                                  <w:delText>damages</w:delText>
                                </w:r>
                              </w:del>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1FDAE" id="Group 1" o:spid="_x0000_s1029" style="position:absolute;left:0;text-align:left;margin-left:44.65pt;margin-top:59.05pt;width:513.75pt;height:473.3pt;z-index:-251651072;mso-position-horizontal-relative:page" coordorigin="893,1181" coordsize="10275,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">
                <v:shape id="docshape104" o:spid="_x0000_s1030" style="position:absolute;left:900;top:5267;width:9834;height:481;visibility:visible;mso-wrap-style:square;v-text-anchor:top" coordsize="983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" path="m,61r3358,l3358,480,,480,,61xm3786,l6883,r,480l3786,480,3786,xm7327,38r2507,l9834,442r-2507,l7327,38xe" filled="f">
                  <v:path arrowok="t" o:connecttype="custom" o:connectlocs="0,5329;3358,5329;3358,5748;0,5748;0,5329;3786,5268;6883,5268;6883,5748;3786,5748;3786,5268;7327,5306;9834,5306;9834,5710;7327,5710;7327,5306" o:connectangles="0,0,0,0,0,0,0,0,0,0,0,0,0,0,0"/>
                </v:shape>
                <v:shape id="docshape105" o:spid="_x0000_s1031" style="position:absolute;left:2579;top:4788;width:7231;height:441;visibility:visible;mso-wrap-style:square;v-text-anchor:top" coordsize="72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" path="m7231,r,270l,270,,441e" filled="f">
                  <v:path arrowok="t" o:connecttype="custom" o:connectlocs="7231,4788;7231,5058;0,5058;0,5229" o:connectangles="0,0,0,0"/>
                </v:shape>
                <v:shape id="docshape106" o:spid="_x0000_s1032" style="position:absolute;left:2519;top:52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" path="m120,l,,60,120,120,xe" fillcolor="black" stroked="f">
                  <v:path arrowok="t" o:connecttype="custom" o:connectlocs="120,5209;0,5209;60,5329;120,5209" o:connectangles="0,0,0,0"/>
                </v:shape>
                <v:line id="Line 72" o:spid="_x0000_s1033" style="position:absolute;visibility:visible;mso-wrap-style:square" from="7783,5508" to="8127,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docshape107" o:spid="_x0000_s1034" style="position:absolute;left:8107;top:544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" path="m,l,120,120,60,,xe" fillcolor="black" stroked="f">
                  <v:path arrowok="t" o:connecttype="custom" o:connectlocs="0,5448;0,5568;120,5508;0,5448" o:connectangles="0,0,0,0"/>
                </v:shape>
                <v:shape id="docshape108" o:spid="_x0000_s1035" style="position:absolute;left:2579;top:5748;width:2344;height:201;visibility:visible;mso-wrap-style:square;v-text-anchor:top" coordsize="23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" path="m,l,150r2343,l2343,201e" filled="f">
                  <v:path arrowok="t" o:connecttype="custom" o:connectlocs="0,5748;0,5898;2343,5898;2343,5949" o:connectangles="0,0,0,0"/>
                </v:shape>
                <v:shape id="docshape109" o:spid="_x0000_s1036" style="position:absolute;left:4862;top:59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" path="m120,l,,60,120,120,xe" fillcolor="black" stroked="f">
                  <v:path arrowok="t" o:connecttype="custom" o:connectlocs="120,5929;0,5929;60,6049;120,5929" o:connectangles="0,0,0,0"/>
                </v:shape>
                <v:shape id="docshape110" o:spid="_x0000_s1037" style="position:absolute;left:6234;top:4788;width:3576;height:380;visibility:visible;mso-wrap-style:square;v-text-anchor:top" coordsize="357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" path="m3575,r,240l,240,,380e" filled="f">
                  <v:path arrowok="t" o:connecttype="custom" o:connectlocs="3575,4788;3575,5028;0,5028;0,5168" o:connectangles="0,0,0,0"/>
                </v:shape>
                <v:shape id="docshape111" o:spid="_x0000_s1038" style="position:absolute;left:6174;top:51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" path="m120,l,,60,120,120,xe" fillcolor="black" stroked="f">
                  <v:path arrowok="t" o:connecttype="custom" o:connectlocs="120,5148;0,5148;60,5268;120,5148" o:connectangles="0,0,0,0"/>
                </v:shape>
                <v:shape id="docshape112" o:spid="_x0000_s1039" style="position:absolute;left:2070;top:5748;width:509;height:1821;visibility:visible;mso-wrap-style:square;v-text-anchor:top" coordsize="50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" path="m508,r,959l,959r,861e" filled="f">
                  <v:path arrowok="t" o:connecttype="custom" o:connectlocs="508,5748;508,6707;0,6707;0,7568" o:connectangles="0,0,0,0"/>
                </v:shape>
                <v:shape id="docshape113" o:spid="_x0000_s1040" style="position:absolute;left:2010;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" path="m120,l,,60,120,120,xe" fillcolor="black" stroked="f">
                  <v:path arrowok="t" o:connecttype="custom" o:connectlocs="120,7548;0,7548;60,7668;120,7548" o:connectangles="0,0,0,0"/>
                </v:shape>
                <v:rect id="docshape114" o:spid="_x0000_s1041" style="position:absolute;left:5399;top:6948;width:216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docshape115" o:spid="_x0000_s1042" style="position:absolute;left:2215;top:6948;width:27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docshape116" o:spid="_x0000_s1043" style="position:absolute;left:2215;top:6948;width:270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docshape117" o:spid="_x0000_s1044" style="position:absolute;left:3568;top:6405;width:1354;height:443;visibility:visible;mso-wrap-style:square;v-text-anchor:top" coordsize="135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" path="m1354,r,271l,271,,443e" filled="f">
                  <v:path arrowok="t" o:connecttype="custom" o:connectlocs="1354,6405;1354,6676;0,6676;0,6848" o:connectangles="0,0,0,0"/>
                </v:shape>
                <v:shape id="docshape118" o:spid="_x0000_s1045" style="position:absolute;left:3508;top:682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" path="m120,l,,60,120,120,xe" fillcolor="black" stroked="f">
                  <v:path arrowok="t" o:connecttype="custom" o:connectlocs="120,6828;0,6828;60,6948;120,6828" o:connectangles="0,0,0,0"/>
                </v:shape>
                <v:shape id="docshape119" o:spid="_x0000_s1046" style="position:absolute;left:4923;top:6405;width:1558;height:445;visibility:visible;mso-wrap-style:square;v-text-anchor:top" coordsize="15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" path="m,l,272r1558,l1558,444e" filled="f">
                  <v:path arrowok="t" o:connecttype="custom" o:connectlocs="0,6405;0,6677;1558,6677;1558,6849" o:connectangles="0,0,0,0"/>
                </v:shape>
                <v:shape id="docshape120" o:spid="_x0000_s1047" style="position:absolute;left:6420;top:682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" path="m120,l,,60,120,120,xe" fillcolor="black" stroked="f">
                  <v:path arrowok="t" o:connecttype="custom" o:connectlocs="120,6829;0,6829;60,6949;120,6829" o:connectangles="0,0,0,0"/>
                </v:shape>
                <v:rect id="docshape121" o:spid="_x0000_s1048" style="position:absolute;left:5039;top:7668;width:288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 id="docshape122" o:spid="_x0000_s1049" style="position:absolute;left:6479;top:7305;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" path="m1,r,182l,182r,82e" filled="f">
                  <v:path arrowok="t" o:connecttype="custom" o:connectlocs="1,7305;1,7487;0,7487;0,7569" o:connectangles="0,0,0,0"/>
                </v:shape>
                <v:shape id="docshape123" o:spid="_x0000_s1050" style="position:absolute;left:6419;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" path="m120,l,,60,120,120,xe" fillcolor="black" stroked="f">
                  <v:path arrowok="t" o:connecttype="custom" o:connectlocs="120,7549;0,7549;60,7669;120,7549" o:connectangles="0,0,0,0"/>
                </v:shape>
                <v:rect id="docshape124" o:spid="_x0000_s1051" style="position:absolute;left:8460;top:1188;width:2340;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line id="Line 91" o:spid="_x0000_s1052" style="position:absolute;visibility:visible;mso-wrap-style:square" from="9630,3288" to="9630,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docshape125" o:spid="_x0000_s1053" style="position:absolute;left:9569;top:24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" path="m60,l,120r120,l60,xe" fillcolor="black" stroked="f">
                  <v:path arrowok="t" o:connecttype="custom" o:connectlocs="60,2448;0,2568;120,2568;60,2448" o:connectangles="0,0,0,0"/>
                </v:shape>
                <v:shape id="docshape126" o:spid="_x0000_s1054" style="position:absolute;left:7920;top:1818;width:3240;height:6030;visibility:visible;mso-wrap-style:square;v-text-anchor:top" coordsize="3240,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" path="m,6029r3240,l3240,,2980,e" filled="f">
                  <v:path arrowok="t" o:connecttype="custom" o:connectlocs="0,7847;3240,7847;3240,1818;2980,1818" o:connectangles="0,0,0,0"/>
                </v:shape>
                <v:shape id="docshape127" o:spid="_x0000_s1055" style="position:absolute;left:10800;top:17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" path="m120,l,60r120,60l120,xe" fillcolor="black" stroked="f">
                  <v:path arrowok="t" o:connecttype="custom" o:connectlocs="120,1758;0,1818;120,1878;120,1758" o:connectangles="0,0,0,0"/>
                </v:shape>
                <v:shape id="docshape128" o:spid="_x0000_s1056" style="position:absolute;left:2070;top:7304;width:1499;height:265;visibility:visible;mso-wrap-style:square;v-text-anchor:top" coordsize="149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" path="m1498,r,182l,182r,82e" filled="f">
                  <v:path arrowok="t" o:connecttype="custom" o:connectlocs="1498,7304;1498,7486;0,7486;0,7568" o:connectangles="0,0,0,0"/>
                </v:shape>
                <v:shape id="docshape129" o:spid="_x0000_s1057" style="position:absolute;left:2010;top:75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" path="m120,l,,60,120,120,xe" fillcolor="black" stroked="f">
                  <v:path arrowok="t" o:connecttype="custom" o:connectlocs="120,7548;0,7548;60,7668;120,7548" o:connectangles="0,0,0,0"/>
                </v:shape>
                <v:shape id="docshape130" o:spid="_x0000_s1058" style="position:absolute;left:2070;top:8024;width:900;height:264;visibility:visible;mso-wrap-style:square;v-text-anchor:top" coordsize="90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" path="m,l,181r899,l899,264e" filled="f">
                  <v:path arrowok="t" o:connecttype="custom" o:connectlocs="0,8025;0,8206;899,8206;899,8289" o:connectangles="0,0,0,0"/>
                </v:shape>
                <v:rect id="docshape131" o:spid="_x0000_s1059" style="position:absolute;left:900;top:8388;width:41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docshape132" o:spid="_x0000_s1060" style="position:absolute;left:2909;top:826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" path="m120,l,,60,120,120,xe" fillcolor="black" stroked="f">
                  <v:path arrowok="t" o:connecttype="custom" o:connectlocs="120,8269;0,8269;60,8389;120,8269" o:connectangles="0,0,0,0"/>
                </v:shape>
                <v:shape id="docshape133" o:spid="_x0000_s1061" style="position:absolute;left:2519;top:9108;width:451;height:215;visibility:visible;mso-wrap-style:square;v-text-anchor:top" coordsize="4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" path="m450,r,157l,157r,58e" filled="f">
                  <v:path arrowok="t" o:connecttype="custom" o:connectlocs="450,9109;450,9266;0,9266;0,9324" o:connectangles="0,0,0,0"/>
                </v:shape>
                <v:rect id="docshape134" o:spid="_x0000_s1062" style="position:absolute;left:1440;top:9423;width:215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shape id="docshape135" o:spid="_x0000_s1063" style="position:absolute;left:2459;top:930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" path="m120,l,,60,120,120,xe" fillcolor="black" stroked="f">
                  <v:path arrowok="t" o:connecttype="custom" o:connectlocs="120,9304;0,9304;60,9424;120,9304" o:connectangles="0,0,0,0"/>
                </v:shape>
                <v:line id="Line 103" o:spid="_x0000_s1064" style="position:absolute;visibility:visible;mso-wrap-style:square" from="2520,9825" to="2520,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docshape136" o:spid="_x0000_s1065" style="position:absolute;left:2459;top:1006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jFxwAAANsAAAAPAAAAZHJzL2Rvd25yZXYueG1sRI9ba8JA&#10;FITfC/0Pyyn4UnSjha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J9pKMXHAAAA2wAA&#10;AA8AAAAAAAAAAAAAAAAABwIAAGRycy9kb3ducmV2LnhtbFBLBQYAAAAAAwADALcAAAD7AgAAAAA=&#10;" path="m120,l,,60,120,120,xe" fillcolor="black" stroked="f">
                  <v:path arrowok="t" o:connecttype="custom" o:connectlocs="120,10069;0,10069;60,10189;120,10069" o:connectangles="0,0,0,0"/>
                </v:shape>
                <v:shape id="docshape137" o:spid="_x0000_s1066" style="position:absolute;left:5039;top:8748;width:441;height:123;visibility:visible;mso-wrap-style:square;v-text-anchor:top" coordsize="44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" path="m,l270,r,123l440,123e" filled="f">
                  <v:path arrowok="t" o:connecttype="custom" o:connectlocs="0,8749;270,8749;270,8872;440,8872" o:connectangles="0,0,0,0"/>
                </v:shape>
                <v:shape id="docshape138" o:spid="_x0000_s1067" style="position:absolute;left:5460;top:881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" path="m,l,120,120,60,,xe" fillcolor="black" stroked="f">
                  <v:path arrowok="t" o:connecttype="custom" o:connectlocs="0,8812;0,8932;120,8872;0,8812" o:connectangles="0,0,0,0"/>
                </v:shape>
                <v:shape id="docshape139" o:spid="_x0000_s1068" style="position:absolute;left:6660;top:9107;width:270;height:262;visibility:visible;mso-wrap-style:square;v-text-anchor:top" coordsize="27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" path="m270,r,180l,180r,82e" filled="f">
                  <v:path arrowok="t" o:connecttype="custom" o:connectlocs="270,9107;270,9287;0,9287;0,9369" o:connectangles="0,0,0,0"/>
                </v:shape>
                <v:shape id="docshape140" o:spid="_x0000_s1069" style="position:absolute;left:6600;top:93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" path="m120,l,,60,120,120,xe" fillcolor="black" stroked="f">
                  <v:path arrowok="t" o:connecttype="custom" o:connectlocs="120,9349;0,9349;60,9469;120,9349" o:connectangles="0,0,0,0"/>
                </v:shape>
                <v:shape id="docshape141" o:spid="_x0000_s1070" style="position:absolute;left:6600;top:1006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" path="m120,l,,60,120,120,xe" fillcolor="black" stroked="f">
                  <v:path arrowok="t" o:connecttype="custom" o:connectlocs="120,10068;0,10068;60,10188;120,10068" o:connectangles="0,0,0,0"/>
                </v:shape>
                <v:shape id="docshape142" o:spid="_x0000_s1071" style="position:absolute;left:8460;top:3287;width:2340;height:1501;visibility:visible;mso-wrap-style:square;v-text-anchor:top" coordsize="234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" path="m360,781r1980,l2340,1501r-1980,l360,781xm,l2340,r,420l,420,,xe" filled="f">
                  <v:path arrowok="t" o:connecttype="custom" o:connectlocs="360,4069;2340,4069;2340,4789;360,4789;360,4069;0,3288;2340,3288;2340,3708;0,3708;0,3288" o:connectangles="0,0,0,0,0,0,0,0,0,0"/>
                </v:shape>
                <v:rect id="docshape143" o:spid="_x0000_s1072" style="position:absolute;left:1337;top:2576;width:6942;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docshape144" o:spid="_x0000_s1073" style="position:absolute;left:1260;top:2576;width:7020;height:2212;visibility:visible;mso-wrap-style:square;v-text-anchor:top" coordsize="7020,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" path="m78,l7020,r,406l78,406,78,xm,1492r2700,l2700,2212,,2212,,1492xe" filled="f">
                  <v:path arrowok="t" o:connecttype="custom" o:connectlocs="78,2577;7020,2577;7020,2983;78,2983;78,2577;0,4069;2700,4069;2700,4789;0,4789;0,4069" o:connectangles="0,0,0,0,0,0,0,0,0,0"/>
                </v:shape>
                <v:rect id="docshape145" o:spid="_x0000_s1074" style="position:absolute;left:5220;top:3348;width:27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114" o:spid="_x0000_s1075" style="position:absolute;visibility:visible;mso-wrap-style:square" from="7985,3528" to="836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docshape146" o:spid="_x0000_s1076" style="position:absolute;left:8336;top:3445;width:124;height:120;visibility:visible;mso-wrap-style:square;v-text-anchor:top" coordsize="1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" path="m,l8,120,124,52,,xe" fillcolor="black" stroked="f">
                  <v:path arrowok="t" o:connecttype="custom" o:connectlocs="0,3446;8,3566;124,3498;0,3446" o:connectangles="0,0,0,0"/>
                </v:shape>
                <v:shape id="docshape147" o:spid="_x0000_s1077" style="position:absolute;left:2880;top:2982;width:1929;height:266;visibility:visible;mso-wrap-style:square;v-text-anchor:top" coordsize="192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" path="m1929,r,181l,181r,84e" filled="f">
                  <v:path arrowok="t" o:connecttype="custom" o:connectlocs="1929,2983;1929,3164;0,3164;0,3248" o:connectangles="0,0,0,0"/>
                </v:shape>
                <v:shape id="docshape148" o:spid="_x0000_s1078" style="position:absolute;left:2820;top:1788;width:390;height:1561;visibility:visible;mso-wrap-style:square;v-text-anchor:top" coordsize="390,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" path="m120,1440l,1440r60,120l120,1440xm390,l270,r60,120l390,xm390,720r-120,l330,840,390,720xe" fillcolor="black" stroked="f">
                  <v:path arrowok="t" o:connecttype="custom" o:connectlocs="120,3228;0,3228;60,3348;120,3228;390,1788;270,1788;330,1908;390,1788;390,2508;270,2508;330,2628;390,2508" o:connectangles="0,0,0,0,0,0,0,0,0,0,0,0"/>
                </v:shape>
                <v:shape id="docshape149" o:spid="_x0000_s1079" style="position:absolute;left:2610;top:3708;width:270;height:261;visibility:visible;mso-wrap-style:square;v-text-anchor:top" coordsize="27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" path="m270,r,180l,180r,80e" filled="f">
                  <v:path arrowok="t" o:connecttype="custom" o:connectlocs="270,3708;270,3888;0,3888;0,3968" o:connectangles="0,0,0,0"/>
                </v:shape>
                <v:shape id="docshape150" o:spid="_x0000_s1080" style="position:absolute;left:2550;top:394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" path="m120,l,,60,120,120,xe" fillcolor="black" stroked="f">
                  <v:path arrowok="t" o:connecttype="custom" o:connectlocs="120,3948;0,3948;60,4068;120,3948" o:connectangles="0,0,0,0"/>
                </v:shape>
                <v:rect id="docshape151" o:spid="_x0000_s1081" style="position:absolute;left:5399;top:4607;width:21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line id="Line 121" o:spid="_x0000_s1082" style="position:absolute;visibility:visible;mso-wrap-style:square" from="4500,3528" to="5120,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docshape152" o:spid="_x0000_s1083" style="position:absolute;left:5099;top:346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" path="m,l,120,120,60,,xe" fillcolor="black" stroked="f">
                  <v:path arrowok="t" o:connecttype="custom" o:connectlocs="0,3468;0,3588;120,3528;0,3468" o:connectangles="0,0,0,0"/>
                </v:shape>
                <v:shape id="docshape153" o:spid="_x0000_s1084" style="position:absolute;left:10734;top:1818;width:425;height:3690;visibility:visible;mso-wrap-style:square;v-text-anchor:top" coordsize="425,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" path="m,3690r425,l425,,166,e" filled="f">
                  <v:path arrowok="t" o:connecttype="custom" o:connectlocs="0,5508;425,5508;425,1818;166,1818" o:connectangles="0,0,0,0"/>
                </v:shape>
                <v:shape id="docshape154" o:spid="_x0000_s1085" style="position:absolute;left:10799;top:175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" path="m120,l,60r120,60l120,xe" fillcolor="black" stroked="f">
                  <v:path arrowok="t" o:connecttype="custom" o:connectlocs="120,1758;0,1818;120,1878;120,1758" o:connectangles="0,0,0,0"/>
                </v:shape>
                <v:shape id="docshape155" o:spid="_x0000_s1086" style="position:absolute;left:3959;top:4428;width:1340;height:359;visibility:visible;mso-wrap-style:square;v-text-anchor:top" coordsize="134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" path="m,l720,r,358l1340,358e" filled="f">
                  <v:path arrowok="t" o:connecttype="custom" o:connectlocs="0,4429;720,4429;720,4787;1340,4787" o:connectangles="0,0,0,0"/>
                </v:shape>
                <v:shape id="docshape156" o:spid="_x0000_s1087" style="position:absolute;left:5279;top:472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" path="m,l,120,120,60,,xe" fillcolor="black" stroked="f">
                  <v:path arrowok="t" o:connecttype="custom" o:connectlocs="0,4727;0,4847;120,4787;0,4727" o:connectangles="0,0,0,0"/>
                </v:shape>
                <v:shape id="docshape157" o:spid="_x0000_s1088" style="position:absolute;left:7561;top:4428;width:1159;height:359;visibility:visible;mso-wrap-style:square;v-text-anchor:top" coordsize="11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" path="m,358r629,l629,r530,e" filled="f">
                  <v:path arrowok="t" o:connecttype="custom" o:connectlocs="0,4787;629,4787;629,4429;1159,4429" o:connectangles="0,0,0,0"/>
                </v:shape>
                <v:shape id="docshape158" o:spid="_x0000_s1089" style="position:absolute;left:8699;top:436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" path="m,l,120,120,60,,xe" fillcolor="black" stroked="f">
                  <v:path arrowok="t" o:connecttype="custom" o:connectlocs="0,4369;0,4489;120,4429;0,4369" o:connectangles="0,0,0,0"/>
                </v:shape>
                <v:line id="Line 129" o:spid="_x0000_s1090" style="position:absolute;visibility:visible;mso-wrap-style:square" from="3960,4429" to="8720,4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shape id="docshape159" o:spid="_x0000_s1091" style="position:absolute;left:8699;top:436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" path="m,l,120,120,60,,xe" fillcolor="black" stroked="f">
                  <v:path arrowok="t" o:connecttype="custom" o:connectlocs="0,4370;0,4490;120,4430;0,4370" o:connectangles="0,0,0,0"/>
                </v:shape>
                <v:shape id="docshape160" o:spid="_x0000_s1092" type="#_x0000_t202" style="position:absolute;left:8803;top:1276;width:167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14:paraId="69B32766" w14:textId="77777777" w:rsidR="00285764" w:rsidRDefault="00285764" w:rsidP="00285764">
                        <w:pPr>
                          <w:ind w:left="-1" w:right="18" w:firstLine="1"/>
                          <w:jc w:val="center"/>
                          <w:rPr>
                            <w:sz w:val="20"/>
                          </w:rPr>
                        </w:pPr>
                        <w:r>
                          <w:rPr>
                            <w:sz w:val="20"/>
                          </w:rPr>
                          <w:t>Adjustment of payment/schedule</w:t>
                        </w:r>
                        <w:r>
                          <w:rPr>
                            <w:spacing w:val="-13"/>
                            <w:sz w:val="20"/>
                          </w:rPr>
                          <w:t xml:space="preserve"> </w:t>
                        </w:r>
                        <w:r>
                          <w:rPr>
                            <w:sz w:val="20"/>
                          </w:rPr>
                          <w:t xml:space="preserve">in consultation with Program Engineer - Dispute </w:t>
                        </w:r>
                        <w:proofErr w:type="gramStart"/>
                        <w:r>
                          <w:rPr>
                            <w:sz w:val="20"/>
                          </w:rPr>
                          <w:t>is resolved</w:t>
                        </w:r>
                        <w:proofErr w:type="gramEnd"/>
                      </w:p>
                    </w:txbxContent>
                  </v:textbox>
                </v:shape>
                <v:shape id="docshape161" o:spid="_x0000_s1093" type="#_x0000_t202" style="position:absolute;left:5001;top:3060;width:134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cW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CzbScWxQAAANwAAAAP&#10;AAAAAAAAAAAAAAAAAAcCAABkcnMvZG93bnJldi54bWxQSwUGAAAAAAMAAwC3AAAA+QIAAAAA&#10;" filled="f" stroked="f">
                  <v:textbox inset="0,0,0,0">
                    <w:txbxContent>
                      <w:p w14:paraId="18FB70F6" w14:textId="77777777" w:rsidR="00285764" w:rsidRDefault="00285764" w:rsidP="00285764">
                        <w:pPr>
                          <w:spacing w:line="178" w:lineRule="exact"/>
                          <w:rPr>
                            <w:sz w:val="16"/>
                          </w:rPr>
                        </w:pPr>
                        <w:r>
                          <w:rPr>
                            <w:sz w:val="16"/>
                          </w:rPr>
                          <w:t>60</w:t>
                        </w:r>
                        <w:r>
                          <w:rPr>
                            <w:spacing w:val="-4"/>
                            <w:sz w:val="16"/>
                          </w:rPr>
                          <w:t xml:space="preserve"> </w:t>
                        </w:r>
                        <w:r>
                          <w:rPr>
                            <w:sz w:val="16"/>
                          </w:rPr>
                          <w:t>days</w:t>
                        </w:r>
                        <w:r>
                          <w:rPr>
                            <w:spacing w:val="-3"/>
                            <w:sz w:val="16"/>
                          </w:rPr>
                          <w:t xml:space="preserve"> </w:t>
                        </w:r>
                        <w:r>
                          <w:rPr>
                            <w:sz w:val="16"/>
                          </w:rPr>
                          <w:t>–</w:t>
                        </w:r>
                        <w:r>
                          <w:rPr>
                            <w:spacing w:val="-2"/>
                            <w:sz w:val="16"/>
                          </w:rPr>
                          <w:t xml:space="preserve"> </w:t>
                        </w:r>
                        <w:r>
                          <w:rPr>
                            <w:sz w:val="16"/>
                          </w:rPr>
                          <w:t>105.23</w:t>
                        </w:r>
                        <w:r>
                          <w:rPr>
                            <w:spacing w:val="-2"/>
                            <w:sz w:val="16"/>
                          </w:rPr>
                          <w:t xml:space="preserve"> </w:t>
                        </w:r>
                        <w:r>
                          <w:rPr>
                            <w:spacing w:val="-5"/>
                            <w:sz w:val="16"/>
                          </w:rPr>
                          <w:t>(d)</w:t>
                        </w:r>
                      </w:p>
                    </w:txbxContent>
                  </v:textbox>
                </v:shape>
                <v:shape id="docshape162" o:spid="_x0000_s1094" type="#_x0000_t202" style="position:absolute;left:8608;top:3376;width:200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v6swQAAANwAAAAPAAAAZHJzL2Rvd25yZXYueG1sRE9Ni8Iw&#10;EL0L+x/CLHjTVE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BeC/qzBAAAA3AAAAA8AAAAA&#10;AAAAAAAAAAAABwIAAGRycy9kb3ducmV2LnhtbFBLBQYAAAAAAwADALcAAAD1AgAAAAA=&#10;" filled="f" stroked="f">
                  <v:textbox inset="0,0,0,0">
                    <w:txbxContent>
                      <w:p w14:paraId="01295F58" w14:textId="77777777" w:rsidR="00285764" w:rsidRDefault="00285764" w:rsidP="00285764">
                        <w:pPr>
                          <w:spacing w:line="221" w:lineRule="exact"/>
                          <w:rPr>
                            <w:sz w:val="20"/>
                          </w:rPr>
                        </w:pPr>
                        <w:r>
                          <w:rPr>
                            <w:sz w:val="20"/>
                          </w:rPr>
                          <w:t>Decision</w:t>
                        </w:r>
                        <w:r>
                          <w:rPr>
                            <w:spacing w:val="-5"/>
                            <w:sz w:val="20"/>
                          </w:rPr>
                          <w:t xml:space="preserve"> </w:t>
                        </w:r>
                        <w:proofErr w:type="gramStart"/>
                        <w:r>
                          <w:rPr>
                            <w:sz w:val="20"/>
                          </w:rPr>
                          <w:t>is</w:t>
                        </w:r>
                        <w:r>
                          <w:rPr>
                            <w:spacing w:val="-7"/>
                            <w:sz w:val="20"/>
                          </w:rPr>
                          <w:t xml:space="preserve"> </w:t>
                        </w:r>
                        <w:r>
                          <w:rPr>
                            <w:spacing w:val="-2"/>
                            <w:sz w:val="20"/>
                          </w:rPr>
                          <w:t>implemented</w:t>
                        </w:r>
                        <w:proofErr w:type="gramEnd"/>
                      </w:p>
                    </w:txbxContent>
                  </v:textbox>
                </v:shape>
                <v:shape id="docshape163" o:spid="_x0000_s1095" type="#_x0000_t202" style="position:absolute;left:3021;top:3787;width:111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s3xQAAANwAAAAPAAAAZHJzL2Rvd25yZXYueG1sRI9Ba8JA&#10;FITvhf6H5RV6azYWF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B4zls3xQAAANwAAAAP&#10;AAAAAAAAAAAAAAAAAAcCAABkcnMvZG93bnJldi54bWxQSwUGAAAAAAMAAwC3AAAA+QIAAAAA&#10;" filled="f" stroked="f">
                  <v:textbox inset="0,0,0,0">
                    <w:txbxContent>
                      <w:p w14:paraId="2B3B5B82" w14:textId="77777777" w:rsidR="00285764" w:rsidRDefault="00285764" w:rsidP="00285764">
                        <w:pPr>
                          <w:spacing w:line="178" w:lineRule="exact"/>
                          <w:rPr>
                            <w:sz w:val="16"/>
                          </w:rPr>
                        </w:pPr>
                        <w:r>
                          <w:rPr>
                            <w:sz w:val="16"/>
                          </w:rPr>
                          <w:t>30</w:t>
                        </w:r>
                        <w:r>
                          <w:rPr>
                            <w:spacing w:val="-3"/>
                            <w:sz w:val="16"/>
                          </w:rPr>
                          <w:t xml:space="preserve"> </w:t>
                        </w:r>
                        <w:r>
                          <w:rPr>
                            <w:sz w:val="16"/>
                          </w:rPr>
                          <w:t>days</w:t>
                        </w:r>
                        <w:r>
                          <w:rPr>
                            <w:spacing w:val="-2"/>
                            <w:sz w:val="16"/>
                          </w:rPr>
                          <w:t xml:space="preserve"> </w:t>
                        </w:r>
                        <w:r>
                          <w:rPr>
                            <w:sz w:val="16"/>
                          </w:rPr>
                          <w:t>–</w:t>
                        </w:r>
                        <w:r>
                          <w:rPr>
                            <w:spacing w:val="-1"/>
                            <w:sz w:val="16"/>
                          </w:rPr>
                          <w:t xml:space="preserve"> </w:t>
                        </w:r>
                        <w:r>
                          <w:rPr>
                            <w:spacing w:val="-2"/>
                            <w:sz w:val="16"/>
                          </w:rPr>
                          <w:t>105.23</w:t>
                        </w:r>
                      </w:p>
                    </w:txbxContent>
                  </v:textbox>
                </v:shape>
                <v:shape id="docshape164" o:spid="_x0000_s1096" type="#_x0000_t202" style="position:absolute;left:5721;top:3919;width:134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VAxAAAANwAAAAPAAAAZHJzL2Rvd25yZXYueG1sRI9Ba8JA&#10;FITvgv9heQVvuqmg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IgcxUDEAAAA3AAAAA8A&#10;AAAAAAAAAAAAAAAABwIAAGRycy9kb3ducmV2LnhtbFBLBQYAAAAAAwADALcAAAD4AgAAAAA=&#10;" filled="f" stroked="f">
                  <v:textbox inset="0,0,0,0">
                    <w:txbxContent>
                      <w:p w14:paraId="1F3247F9" w14:textId="77777777" w:rsidR="00285764" w:rsidRDefault="00285764" w:rsidP="00285764">
                        <w:pPr>
                          <w:spacing w:line="178" w:lineRule="exact"/>
                          <w:rPr>
                            <w:sz w:val="16"/>
                          </w:rPr>
                        </w:pPr>
                        <w:r>
                          <w:rPr>
                            <w:sz w:val="16"/>
                          </w:rPr>
                          <w:t>60</w:t>
                        </w:r>
                        <w:r>
                          <w:rPr>
                            <w:spacing w:val="-2"/>
                            <w:sz w:val="16"/>
                          </w:rPr>
                          <w:t xml:space="preserve"> </w:t>
                        </w:r>
                        <w:r>
                          <w:rPr>
                            <w:sz w:val="16"/>
                          </w:rPr>
                          <w:t>days</w:t>
                        </w:r>
                        <w:r>
                          <w:rPr>
                            <w:spacing w:val="-3"/>
                            <w:sz w:val="16"/>
                          </w:rPr>
                          <w:t xml:space="preserve"> </w:t>
                        </w:r>
                        <w:r>
                          <w:rPr>
                            <w:sz w:val="16"/>
                          </w:rPr>
                          <w:t>-</w:t>
                        </w:r>
                        <w:r>
                          <w:rPr>
                            <w:spacing w:val="36"/>
                            <w:sz w:val="16"/>
                          </w:rPr>
                          <w:t xml:space="preserve"> </w:t>
                        </w:r>
                        <w:r>
                          <w:rPr>
                            <w:sz w:val="16"/>
                          </w:rPr>
                          <w:t>105.23</w:t>
                        </w:r>
                        <w:r>
                          <w:rPr>
                            <w:spacing w:val="1"/>
                            <w:sz w:val="16"/>
                          </w:rPr>
                          <w:t xml:space="preserve"> </w:t>
                        </w:r>
                        <w:r>
                          <w:rPr>
                            <w:spacing w:val="-5"/>
                            <w:sz w:val="16"/>
                          </w:rPr>
                          <w:t>(e)</w:t>
                        </w:r>
                      </w:p>
                    </w:txbxContent>
                  </v:textbox>
                </v:shape>
                <v:shape id="docshape165" o:spid="_x0000_s1097" type="#_x0000_t202" style="position:absolute;left:1471;top:4156;width:229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14:paraId="66FFCDD8" w14:textId="77777777" w:rsidR="00285764" w:rsidRDefault="00285764" w:rsidP="00285764">
                        <w:pPr>
                          <w:ind w:firstLine="254"/>
                          <w:rPr>
                            <w:sz w:val="20"/>
                          </w:rPr>
                        </w:pPr>
                        <w:r>
                          <w:rPr>
                            <w:sz w:val="20"/>
                          </w:rPr>
                          <w:t>Contractor rejects and appeals</w:t>
                        </w:r>
                        <w:r>
                          <w:rPr>
                            <w:spacing w:val="-11"/>
                            <w:sz w:val="20"/>
                          </w:rPr>
                          <w:t xml:space="preserve"> </w:t>
                        </w:r>
                        <w:r>
                          <w:rPr>
                            <w:sz w:val="20"/>
                          </w:rPr>
                          <w:t>RTD</w:t>
                        </w:r>
                        <w:r>
                          <w:rPr>
                            <w:spacing w:val="-10"/>
                            <w:sz w:val="20"/>
                          </w:rPr>
                          <w:t xml:space="preserve"> </w:t>
                        </w:r>
                        <w:r>
                          <w:rPr>
                            <w:sz w:val="20"/>
                          </w:rPr>
                          <w:t>decision</w:t>
                        </w:r>
                        <w:r>
                          <w:rPr>
                            <w:spacing w:val="-10"/>
                            <w:sz w:val="20"/>
                          </w:rPr>
                          <w:t xml:space="preserve"> </w:t>
                        </w:r>
                        <w:r>
                          <w:rPr>
                            <w:sz w:val="20"/>
                          </w:rPr>
                          <w:t>to</w:t>
                        </w:r>
                        <w:r>
                          <w:rPr>
                            <w:spacing w:val="-10"/>
                            <w:sz w:val="20"/>
                          </w:rPr>
                          <w:t xml:space="preserve"> </w:t>
                        </w:r>
                        <w:r>
                          <w:rPr>
                            <w:sz w:val="20"/>
                          </w:rPr>
                          <w:t>CE</w:t>
                        </w:r>
                      </w:p>
                    </w:txbxContent>
                  </v:textbox>
                </v:shape>
                <v:shape id="docshape166" o:spid="_x0000_s1098" type="#_x0000_t202" style="position:absolute;left:4101;top:4507;width:518;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ivxQAAANwAAAAPAAAAZHJzL2Rvd25yZXYueG1sRI9Ba8JA&#10;FITvBf/D8gRvdaO0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BoufivxQAAANwAAAAP&#10;AAAAAAAAAAAAAAAAAAcCAABkcnMvZG93bnJldi54bWxQSwUGAAAAAAMAAwC3AAAA+QIAAAAA&#10;" filled="f" stroked="f">
                  <v:textbox inset="0,0,0,0">
                    <w:txbxContent>
                      <w:p w14:paraId="7E88CA5E" w14:textId="77777777" w:rsidR="00285764" w:rsidRDefault="00285764" w:rsidP="00285764">
                        <w:pPr>
                          <w:spacing w:line="177" w:lineRule="exact"/>
                          <w:rPr>
                            <w:sz w:val="16"/>
                          </w:rPr>
                        </w:pPr>
                        <w:r>
                          <w:rPr>
                            <w:sz w:val="16"/>
                          </w:rPr>
                          <w:t xml:space="preserve">15 </w:t>
                        </w:r>
                        <w:r>
                          <w:rPr>
                            <w:spacing w:val="-4"/>
                            <w:sz w:val="16"/>
                          </w:rPr>
                          <w:t>days</w:t>
                        </w:r>
                      </w:p>
                      <w:p w14:paraId="60C87A13" w14:textId="77777777" w:rsidR="00285764" w:rsidRDefault="00285764" w:rsidP="00285764">
                        <w:pPr>
                          <w:spacing w:line="183" w:lineRule="exact"/>
                          <w:ind w:left="40"/>
                          <w:rPr>
                            <w:sz w:val="16"/>
                          </w:rPr>
                        </w:pPr>
                        <w:r>
                          <w:rPr>
                            <w:spacing w:val="-2"/>
                            <w:sz w:val="16"/>
                          </w:rPr>
                          <w:t>105.23</w:t>
                        </w:r>
                      </w:p>
                    </w:txbxContent>
                  </v:textbox>
                </v:shape>
                <v:shape id="docshape167" o:spid="_x0000_s1099" type="#_x0000_t202" style="position:absolute;left:9156;top:4156;width:132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00xQAAANwAAAAPAAAAZHJzL2Rvd25yZXYueG1sRI9Ba8JA&#10;FITvgv9heYXedFNB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H9V00xQAAANwAAAAP&#10;AAAAAAAAAAAAAAAAAAcCAABkcnMvZG93bnJldi54bWxQSwUGAAAAAAMAAwC3AAAA+QIAAAAA&#10;" filled="f" stroked="f">
                  <v:textbox inset="0,0,0,0">
                    <w:txbxContent>
                      <w:p w14:paraId="0600038C" w14:textId="77777777" w:rsidR="00285764" w:rsidRDefault="00285764" w:rsidP="00285764">
                        <w:pPr>
                          <w:ind w:firstLine="43"/>
                          <w:rPr>
                            <w:sz w:val="20"/>
                          </w:rPr>
                        </w:pPr>
                        <w:r>
                          <w:rPr>
                            <w:sz w:val="20"/>
                          </w:rPr>
                          <w:t>Chief Engineer renders</w:t>
                        </w:r>
                        <w:r>
                          <w:rPr>
                            <w:spacing w:val="-5"/>
                            <w:sz w:val="20"/>
                          </w:rPr>
                          <w:t xml:space="preserve"> </w:t>
                        </w:r>
                        <w:r>
                          <w:rPr>
                            <w:spacing w:val="-2"/>
                            <w:sz w:val="20"/>
                          </w:rPr>
                          <w:t>decision</w:t>
                        </w:r>
                      </w:p>
                    </w:txbxContent>
                  </v:textbox>
                </v:shape>
                <v:shape id="docshape168" o:spid="_x0000_s1100" type="#_x0000_t202" style="position:absolute;left:7641;top:4615;width:681;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NDxQAAANwAAAAPAAAAZHJzL2Rvd25yZXYueG1sRI9Ba8JA&#10;FITvBf/D8oTe6saC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D3J8NDxQAAANwAAAAP&#10;AAAAAAAAAAAAAAAAAAcCAABkcnMvZG93bnJldi54bWxQSwUGAAAAAAMAAwC3AAAA+QIAAAAA&#10;" filled="f" stroked="f">
                  <v:textbox inset="0,0,0,0">
                    <w:txbxContent>
                      <w:p w14:paraId="4994C0C4" w14:textId="77777777" w:rsidR="00285764" w:rsidRDefault="00285764" w:rsidP="00285764">
                        <w:pPr>
                          <w:spacing w:line="178" w:lineRule="exact"/>
                          <w:rPr>
                            <w:sz w:val="16"/>
                          </w:rPr>
                        </w:pPr>
                        <w:r>
                          <w:rPr>
                            <w:sz w:val="16"/>
                          </w:rPr>
                          <w:t>45</w:t>
                        </w:r>
                        <w:r>
                          <w:rPr>
                            <w:spacing w:val="-1"/>
                            <w:sz w:val="16"/>
                          </w:rPr>
                          <w:t xml:space="preserve"> </w:t>
                        </w:r>
                        <w:r>
                          <w:rPr>
                            <w:sz w:val="16"/>
                          </w:rPr>
                          <w:t>days</w:t>
                        </w:r>
                        <w:r>
                          <w:rPr>
                            <w:spacing w:val="-2"/>
                            <w:sz w:val="16"/>
                          </w:rPr>
                          <w:t xml:space="preserve"> </w:t>
                        </w:r>
                        <w:r>
                          <w:rPr>
                            <w:spacing w:val="-10"/>
                            <w:sz w:val="16"/>
                          </w:rPr>
                          <w:t>–</w:t>
                        </w:r>
                      </w:p>
                      <w:p w14:paraId="6AB3EDCD" w14:textId="77777777" w:rsidR="00285764" w:rsidRDefault="00285764" w:rsidP="00285764">
                        <w:pPr>
                          <w:spacing w:before="1"/>
                          <w:rPr>
                            <w:sz w:val="16"/>
                          </w:rPr>
                        </w:pPr>
                        <w:r>
                          <w:rPr>
                            <w:sz w:val="16"/>
                          </w:rPr>
                          <w:t>105.23</w:t>
                        </w:r>
                        <w:r>
                          <w:rPr>
                            <w:spacing w:val="-2"/>
                            <w:sz w:val="16"/>
                          </w:rPr>
                          <w:t xml:space="preserve"> </w:t>
                        </w:r>
                        <w:r>
                          <w:rPr>
                            <w:spacing w:val="-5"/>
                            <w:sz w:val="16"/>
                          </w:rPr>
                          <w:t>(e)</w:t>
                        </w:r>
                      </w:p>
                    </w:txbxContent>
                  </v:textbox>
                </v:shape>
                <v:shape id="docshape169" o:spid="_x0000_s1101" type="#_x0000_t202" style="position:absolute;left:1116;top:5121;width:270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2bYxQAAANwAAAAPAAAAZHJzL2Rvd25yZXYueG1sRI9Ba8JA&#10;FITvBf/D8oTe6kZB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CYa2bYxQAAANwAAAAP&#10;AAAAAAAAAAAAAAAAAAcCAABkcnMvZG93bnJldi54bWxQSwUGAAAAAAMAAwC3AAAA+QIAAAAA&#10;" filled="f" stroked="f">
                  <v:textbox inset="0,0,0,0">
                    <w:txbxContent>
                      <w:p w14:paraId="13B6C012" w14:textId="77777777" w:rsidR="00285764" w:rsidRDefault="00285764" w:rsidP="00285764">
                        <w:pPr>
                          <w:spacing w:line="178" w:lineRule="exact"/>
                          <w:rPr>
                            <w:sz w:val="16"/>
                          </w:rPr>
                        </w:pPr>
                        <w:r>
                          <w:rPr>
                            <w:sz w:val="16"/>
                          </w:rPr>
                          <w:t>30</w:t>
                        </w:r>
                        <w:r>
                          <w:rPr>
                            <w:spacing w:val="-3"/>
                            <w:sz w:val="16"/>
                          </w:rPr>
                          <w:t xml:space="preserve"> </w:t>
                        </w:r>
                        <w:r>
                          <w:rPr>
                            <w:sz w:val="16"/>
                          </w:rPr>
                          <w:t>days</w:t>
                        </w:r>
                        <w:r>
                          <w:rPr>
                            <w:spacing w:val="-2"/>
                            <w:sz w:val="16"/>
                          </w:rPr>
                          <w:t xml:space="preserve"> </w:t>
                        </w:r>
                        <w:r>
                          <w:rPr>
                            <w:sz w:val="16"/>
                          </w:rPr>
                          <w:t>–</w:t>
                        </w:r>
                        <w:r>
                          <w:rPr>
                            <w:spacing w:val="-1"/>
                            <w:sz w:val="16"/>
                          </w:rPr>
                          <w:t xml:space="preserve"> </w:t>
                        </w:r>
                        <w:r>
                          <w:rPr>
                            <w:spacing w:val="-2"/>
                            <w:sz w:val="16"/>
                          </w:rPr>
                          <w:t>105.23</w:t>
                        </w:r>
                      </w:p>
                      <w:p w14:paraId="64F329E9" w14:textId="77777777" w:rsidR="00285764" w:rsidRDefault="00285764" w:rsidP="00285764">
                        <w:pPr>
                          <w:spacing w:before="107"/>
                          <w:ind w:left="237"/>
                          <w:rPr>
                            <w:sz w:val="20"/>
                          </w:rPr>
                        </w:pPr>
                        <w:r>
                          <w:rPr>
                            <w:sz w:val="20"/>
                          </w:rPr>
                          <w:t>Contractor</w:t>
                        </w:r>
                        <w:r>
                          <w:rPr>
                            <w:spacing w:val="-6"/>
                            <w:sz w:val="20"/>
                          </w:rPr>
                          <w:t xml:space="preserve"> </w:t>
                        </w:r>
                        <w:r>
                          <w:rPr>
                            <w:sz w:val="20"/>
                          </w:rPr>
                          <w:t>rejects</w:t>
                        </w:r>
                        <w:r>
                          <w:rPr>
                            <w:spacing w:val="-7"/>
                            <w:sz w:val="20"/>
                          </w:rPr>
                          <w:t xml:space="preserve"> </w:t>
                        </w:r>
                        <w:r>
                          <w:rPr>
                            <w:sz w:val="20"/>
                          </w:rPr>
                          <w:t>CE</w:t>
                        </w:r>
                        <w:r>
                          <w:rPr>
                            <w:spacing w:val="-6"/>
                            <w:sz w:val="20"/>
                          </w:rPr>
                          <w:t xml:space="preserve"> </w:t>
                        </w:r>
                        <w:r>
                          <w:rPr>
                            <w:spacing w:val="-2"/>
                            <w:sz w:val="20"/>
                          </w:rPr>
                          <w:t>decision</w:t>
                        </w:r>
                      </w:p>
                    </w:txbxContent>
                  </v:textbox>
                </v:shape>
                <v:shape id="docshape170" o:spid="_x0000_s1102" type="#_x0000_t202" style="position:absolute;left:4944;top:5356;width:260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PKqwQAAANwAAAAPAAAAZHJzL2Rvd25yZXYueG1sRE9Ni8Iw&#10;EL0L+x/CLHjTVE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On08qrBAAAA3AAAAA8AAAAA&#10;AAAAAAAAAAAABwIAAGRycy9kb3ducmV2LnhtbFBLBQYAAAAAAwADALcAAAD1AgAAAAA=&#10;" filled="f" stroked="f">
                  <v:textbox inset="0,0,0,0">
                    <w:txbxContent>
                      <w:p w14:paraId="5F9BB266" w14:textId="77777777" w:rsidR="00285764" w:rsidRDefault="00285764" w:rsidP="00285764">
                        <w:pPr>
                          <w:spacing w:line="221" w:lineRule="exact"/>
                          <w:rPr>
                            <w:sz w:val="20"/>
                          </w:rPr>
                        </w:pPr>
                        <w:r>
                          <w:rPr>
                            <w:sz w:val="20"/>
                          </w:rPr>
                          <w:t>Contractor</w:t>
                        </w:r>
                        <w:r>
                          <w:rPr>
                            <w:spacing w:val="-4"/>
                            <w:sz w:val="20"/>
                          </w:rPr>
                          <w:t xml:space="preserve"> </w:t>
                        </w:r>
                        <w:r>
                          <w:rPr>
                            <w:sz w:val="20"/>
                          </w:rPr>
                          <w:t>accepts</w:t>
                        </w:r>
                        <w:r>
                          <w:rPr>
                            <w:spacing w:val="-5"/>
                            <w:sz w:val="20"/>
                          </w:rPr>
                          <w:t xml:space="preserve"> </w:t>
                        </w:r>
                        <w:r>
                          <w:rPr>
                            <w:sz w:val="20"/>
                          </w:rPr>
                          <w:t>CE</w:t>
                        </w:r>
                        <w:r>
                          <w:rPr>
                            <w:spacing w:val="61"/>
                            <w:sz w:val="20"/>
                          </w:rPr>
                          <w:t xml:space="preserve"> </w:t>
                        </w:r>
                        <w:r>
                          <w:rPr>
                            <w:spacing w:val="-2"/>
                            <w:sz w:val="20"/>
                          </w:rPr>
                          <w:t>decision</w:t>
                        </w:r>
                      </w:p>
                    </w:txbxContent>
                  </v:textbox>
                </v:shape>
                <v:shape id="docshape171" o:spid="_x0000_s1103" type="#_x0000_t202" style="position:absolute;left:8484;top:5394;width:200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14:paraId="7317DC53" w14:textId="77777777" w:rsidR="00285764" w:rsidRDefault="00285764" w:rsidP="00285764">
                        <w:pPr>
                          <w:spacing w:line="221" w:lineRule="exact"/>
                          <w:rPr>
                            <w:sz w:val="20"/>
                          </w:rPr>
                        </w:pPr>
                        <w:r>
                          <w:rPr>
                            <w:sz w:val="20"/>
                          </w:rPr>
                          <w:t>Decision</w:t>
                        </w:r>
                        <w:r>
                          <w:rPr>
                            <w:spacing w:val="-5"/>
                            <w:sz w:val="20"/>
                          </w:rPr>
                          <w:t xml:space="preserve"> </w:t>
                        </w:r>
                        <w:proofErr w:type="gramStart"/>
                        <w:r>
                          <w:rPr>
                            <w:sz w:val="20"/>
                          </w:rPr>
                          <w:t>is</w:t>
                        </w:r>
                        <w:r>
                          <w:rPr>
                            <w:spacing w:val="-7"/>
                            <w:sz w:val="20"/>
                          </w:rPr>
                          <w:t xml:space="preserve"> </w:t>
                        </w:r>
                        <w:r>
                          <w:rPr>
                            <w:spacing w:val="-2"/>
                            <w:sz w:val="20"/>
                          </w:rPr>
                          <w:t>implemented</w:t>
                        </w:r>
                        <w:proofErr w:type="gramEnd"/>
                      </w:p>
                    </w:txbxContent>
                  </v:textbox>
                </v:shape>
                <v:shape id="docshape172" o:spid="_x0000_s1104" type="#_x0000_t202" style="position:absolute;left:2702;top:7036;width:175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hxwwAAANwAAAAPAAAAZHJzL2Rvd25yZXYueG1sRE/Pa8Iw&#10;FL4L+x/CE3bTVGG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kltoccMAAADcAAAADwAA&#10;AAAAAAAAAAAAAAAHAgAAZHJzL2Rvd25yZXYueG1sUEsFBgAAAAADAAMAtwAAAPcCAAAAAA==&#10;" filled="f" stroked="f">
                  <v:textbox inset="0,0,0,0">
                    <w:txbxContent>
                      <w:p w14:paraId="756C6438" w14:textId="77777777" w:rsidR="00285764" w:rsidRDefault="00285764" w:rsidP="00285764">
                        <w:pPr>
                          <w:spacing w:line="221" w:lineRule="exact"/>
                          <w:rPr>
                            <w:sz w:val="20"/>
                          </w:rPr>
                        </w:pPr>
                        <w:r>
                          <w:rPr>
                            <w:sz w:val="20"/>
                          </w:rPr>
                          <w:t>Dispute</w:t>
                        </w:r>
                        <w:r>
                          <w:rPr>
                            <w:spacing w:val="-5"/>
                            <w:sz w:val="20"/>
                          </w:rPr>
                          <w:t xml:space="preserve"> </w:t>
                        </w:r>
                        <w:r>
                          <w:rPr>
                            <w:sz w:val="20"/>
                          </w:rPr>
                          <w:t>is</w:t>
                        </w:r>
                        <w:r>
                          <w:rPr>
                            <w:spacing w:val="-6"/>
                            <w:sz w:val="20"/>
                          </w:rPr>
                          <w:t xml:space="preserve"> </w:t>
                        </w:r>
                        <w:r>
                          <w:rPr>
                            <w:spacing w:val="-2"/>
                            <w:sz w:val="20"/>
                          </w:rPr>
                          <w:t>unresolved</w:t>
                        </w:r>
                      </w:p>
                    </w:txbxContent>
                  </v:textbox>
                </v:shape>
                <v:shape id="docshape173" o:spid="_x0000_s1105" type="#_x0000_t202" style="position:absolute;left:5714;top:7036;width:15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3q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D9F83qxQAAANwAAAAP&#10;AAAAAAAAAAAAAAAAAAcCAABkcnMvZG93bnJldi54bWxQSwUGAAAAAAMAAwC3AAAA+QIAAAAA&#10;" filled="f" stroked="f">
                  <v:textbox inset="0,0,0,0">
                    <w:txbxContent>
                      <w:p w14:paraId="5A4DB326" w14:textId="77777777" w:rsidR="00285764" w:rsidRDefault="00285764" w:rsidP="00285764">
                        <w:pPr>
                          <w:spacing w:line="221" w:lineRule="exact"/>
                          <w:rPr>
                            <w:sz w:val="20"/>
                          </w:rPr>
                        </w:pPr>
                        <w:r>
                          <w:rPr>
                            <w:sz w:val="20"/>
                          </w:rPr>
                          <w:t>Dispute</w:t>
                        </w:r>
                        <w:r>
                          <w:rPr>
                            <w:spacing w:val="-5"/>
                            <w:sz w:val="20"/>
                          </w:rPr>
                          <w:t xml:space="preserve"> </w:t>
                        </w:r>
                        <w:proofErr w:type="gramStart"/>
                        <w:r>
                          <w:rPr>
                            <w:sz w:val="20"/>
                          </w:rPr>
                          <w:t>is</w:t>
                        </w:r>
                        <w:r>
                          <w:rPr>
                            <w:spacing w:val="-6"/>
                            <w:sz w:val="20"/>
                          </w:rPr>
                          <w:t xml:space="preserve"> </w:t>
                        </w:r>
                        <w:r>
                          <w:rPr>
                            <w:spacing w:val="-2"/>
                            <w:sz w:val="20"/>
                          </w:rPr>
                          <w:t>resolved</w:t>
                        </w:r>
                        <w:proofErr w:type="gramEnd"/>
                      </w:p>
                    </w:txbxContent>
                  </v:textbox>
                </v:shape>
                <v:shape id="docshape174" o:spid="_x0000_s1106" type="#_x0000_t202" style="position:absolute;left:5407;top:7756;width:21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OdxAAAANwAAAAPAAAAZHJzL2Rvd25yZXYueG1sRI9Ba8JA&#10;FITvgv9heYI33Sgo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A3FU53EAAAA3AAAAA8A&#10;AAAAAAAAAAAAAAAABwIAAGRycy9kb3ducmV2LnhtbFBLBQYAAAAAAwADALcAAAD4AgAAAAA=&#10;" filled="f" stroked="f">
                  <v:textbox inset="0,0,0,0">
                    <w:txbxContent>
                      <w:p w14:paraId="71DEADEA" w14:textId="77777777" w:rsidR="00285764" w:rsidRDefault="00285764" w:rsidP="00285764">
                        <w:pPr>
                          <w:spacing w:line="221" w:lineRule="exact"/>
                          <w:rPr>
                            <w:sz w:val="20"/>
                          </w:rPr>
                        </w:pPr>
                        <w:r>
                          <w:rPr>
                            <w:sz w:val="20"/>
                          </w:rPr>
                          <w:t>Resolution</w:t>
                        </w:r>
                        <w:r>
                          <w:rPr>
                            <w:spacing w:val="-8"/>
                            <w:sz w:val="20"/>
                          </w:rPr>
                          <w:t xml:space="preserve"> </w:t>
                        </w:r>
                        <w:proofErr w:type="gramStart"/>
                        <w:r>
                          <w:rPr>
                            <w:sz w:val="20"/>
                          </w:rPr>
                          <w:t>is</w:t>
                        </w:r>
                        <w:r>
                          <w:rPr>
                            <w:spacing w:val="-7"/>
                            <w:sz w:val="20"/>
                          </w:rPr>
                          <w:t xml:space="preserve"> </w:t>
                        </w:r>
                        <w:r>
                          <w:rPr>
                            <w:spacing w:val="-2"/>
                            <w:sz w:val="20"/>
                          </w:rPr>
                          <w:t>implemented</w:t>
                        </w:r>
                        <w:proofErr w:type="gramEnd"/>
                      </w:p>
                    </w:txbxContent>
                  </v:textbox>
                </v:shape>
                <v:shape id="docshape175" o:spid="_x0000_s1107" type="#_x0000_t202" style="position:absolute;left:1056;top:8476;width:384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14:paraId="06C2E68B" w14:textId="77C8A5A3" w:rsidR="00285764" w:rsidRDefault="00285764" w:rsidP="00285764">
                        <w:pPr>
                          <w:ind w:firstLine="595"/>
                          <w:rPr>
                            <w:sz w:val="20"/>
                          </w:rPr>
                        </w:pPr>
                        <w:del w:id="510" w:author="Wakefield, Keith" w:date="2023-02-06T20:52:00Z">
                          <w:r w:rsidDel="00F52F44">
                            <w:rPr>
                              <w:sz w:val="20"/>
                            </w:rPr>
                            <w:delText>Binding Arbitration or</w:delText>
                          </w:r>
                        </w:del>
                        <w:ins w:id="511" w:author="Wakefield, Keith" w:date="2023-02-06T20:52:00Z">
                          <w:r w:rsidR="00F52F44">
                            <w:rPr>
                              <w:sz w:val="20"/>
                            </w:rPr>
                            <w:t>De</w:t>
                          </w:r>
                        </w:ins>
                        <w:ins w:id="512" w:author="Wakefield, Keith" w:date="2023-02-06T20:53:00Z">
                          <w:r w:rsidR="00F52F44">
                            <w:rPr>
                              <w:sz w:val="20"/>
                            </w:rPr>
                            <w:t xml:space="preserve"> </w:t>
                          </w:r>
                        </w:ins>
                        <w:ins w:id="513" w:author="Wakefield, Keith" w:date="2023-02-06T20:52:00Z">
                          <w:r w:rsidR="00F52F44">
                            <w:rPr>
                              <w:sz w:val="20"/>
                            </w:rPr>
                            <w:t>Novo</w:t>
                          </w:r>
                        </w:ins>
                        <w:r>
                          <w:rPr>
                            <w:sz w:val="20"/>
                          </w:rPr>
                          <w:t xml:space="preserve"> Litigation </w:t>
                        </w:r>
                        <w:del w:id="514" w:author="Wakefield, Keith" w:date="2023-02-06T20:53:00Z">
                          <w:r w:rsidDel="00F52F44">
                            <w:rPr>
                              <w:sz w:val="20"/>
                            </w:rPr>
                            <w:delText>(Whichever</w:delText>
                          </w:r>
                          <w:r w:rsidDel="00F52F44">
                            <w:rPr>
                              <w:spacing w:val="-7"/>
                              <w:sz w:val="20"/>
                            </w:rPr>
                            <w:delText xml:space="preserve"> </w:delText>
                          </w:r>
                          <w:r w:rsidDel="00F52F44">
                            <w:rPr>
                              <w:sz w:val="20"/>
                            </w:rPr>
                            <w:delText>was</w:delText>
                          </w:r>
                          <w:r w:rsidDel="00F52F44">
                            <w:rPr>
                              <w:spacing w:val="-9"/>
                              <w:sz w:val="20"/>
                            </w:rPr>
                            <w:delText xml:space="preserve"> </w:delText>
                          </w:r>
                          <w:r w:rsidDel="00F52F44">
                            <w:rPr>
                              <w:sz w:val="20"/>
                            </w:rPr>
                            <w:delText>selected</w:delText>
                          </w:r>
                          <w:r w:rsidDel="00F52F44">
                            <w:rPr>
                              <w:spacing w:val="-7"/>
                              <w:sz w:val="20"/>
                            </w:rPr>
                            <w:delText xml:space="preserve"> </w:delText>
                          </w:r>
                          <w:r w:rsidDel="00F52F44">
                            <w:rPr>
                              <w:sz w:val="20"/>
                            </w:rPr>
                            <w:delText>at</w:delText>
                          </w:r>
                          <w:r w:rsidDel="00F52F44">
                            <w:rPr>
                              <w:spacing w:val="-8"/>
                              <w:sz w:val="20"/>
                            </w:rPr>
                            <w:delText xml:space="preserve"> </w:delText>
                          </w:r>
                          <w:r w:rsidDel="00F52F44">
                            <w:rPr>
                              <w:sz w:val="20"/>
                            </w:rPr>
                            <w:delText>Contract</w:delText>
                          </w:r>
                          <w:r w:rsidDel="00F52F44">
                            <w:rPr>
                              <w:spacing w:val="-8"/>
                              <w:sz w:val="20"/>
                            </w:rPr>
                            <w:delText xml:space="preserve"> </w:delText>
                          </w:r>
                          <w:r w:rsidDel="00F52F44">
                            <w:rPr>
                              <w:sz w:val="20"/>
                            </w:rPr>
                            <w:delText>execution)</w:delText>
                          </w:r>
                        </w:del>
                      </w:p>
                    </w:txbxContent>
                  </v:textbox>
                </v:shape>
                <v:shape id="docshape176" o:spid="_x0000_s1108" type="#_x0000_t202" style="position:absolute;left:2124;top:9513;width:80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5yxQAAANwAAAAPAAAAZHJzL2Rvd25yZXYueG1sRI9Ba8JA&#10;FITvBf/D8oTe6sZS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DtYG5yxQAAANwAAAAP&#10;AAAAAAAAAAAAAAAAAAcCAABkcnMvZG93bnJldi54bWxQSwUGAAAAAAMAAwC3AAAA+QIAAAAA&#10;" filled="f" stroked="f">
                  <v:textbox inset="0,0,0,0">
                    <w:txbxContent>
                      <w:p w14:paraId="7E1311C6" w14:textId="77777777" w:rsidR="00285764" w:rsidRDefault="00285764" w:rsidP="00285764">
                        <w:pPr>
                          <w:spacing w:line="221" w:lineRule="exact"/>
                          <w:rPr>
                            <w:sz w:val="20"/>
                          </w:rPr>
                        </w:pPr>
                        <w:r>
                          <w:rPr>
                            <w:spacing w:val="-2"/>
                            <w:sz w:val="20"/>
                          </w:rPr>
                          <w:t>Litigation</w:t>
                        </w:r>
                      </w:p>
                    </w:txbxContent>
                  </v:textbox>
                </v:shape>
                <v:shape id="docshape177" o:spid="_x0000_s1109" type="#_x0000_t202" style="position:absolute;left:5580;top:8636;width:270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" filled="f">
                  <v:textbox inset="0,0,0,0">
                    <w:txbxContent>
                      <w:p w14:paraId="3C9DCA5F" w14:textId="72410F0E" w:rsidR="00285764" w:rsidRDefault="00285764" w:rsidP="00285764">
                        <w:pPr>
                          <w:spacing w:before="70"/>
                          <w:ind w:left="549"/>
                          <w:rPr>
                            <w:sz w:val="20"/>
                          </w:rPr>
                        </w:pPr>
                        <w:del w:id="515" w:author="Wakefield, Keith" w:date="2023-02-06T20:53:00Z">
                          <w:r w:rsidDel="00F52F44">
                            <w:rPr>
                              <w:sz w:val="20"/>
                            </w:rPr>
                            <w:delText>Binding</w:delText>
                          </w:r>
                          <w:r w:rsidDel="00F52F44">
                            <w:rPr>
                              <w:spacing w:val="-6"/>
                              <w:sz w:val="20"/>
                            </w:rPr>
                            <w:delText xml:space="preserve"> </w:delText>
                          </w:r>
                          <w:r w:rsidDel="00F52F44">
                            <w:rPr>
                              <w:spacing w:val="-2"/>
                              <w:sz w:val="20"/>
                            </w:rPr>
                            <w:delText>Arbitration</w:delText>
                          </w:r>
                        </w:del>
                      </w:p>
                    </w:txbxContent>
                  </v:textbox>
                </v:shape>
                <v:shape id="docshape178" o:spid="_x0000_s1110" type="#_x0000_t202" style="position:absolute;left:900;top:7668;width:234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" filled="f">
                  <v:textbox inset="0,0,0,0">
                    <w:txbxContent>
                      <w:p w14:paraId="0C6978A7" w14:textId="77777777" w:rsidR="00285764" w:rsidRDefault="00285764" w:rsidP="00285764">
                        <w:pPr>
                          <w:spacing w:before="71"/>
                          <w:ind w:left="392"/>
                          <w:rPr>
                            <w:sz w:val="20"/>
                          </w:rPr>
                        </w:pPr>
                        <w:r>
                          <w:rPr>
                            <w:sz w:val="20"/>
                          </w:rPr>
                          <w:t>Contractor</w:t>
                        </w:r>
                        <w:r>
                          <w:rPr>
                            <w:spacing w:val="-8"/>
                            <w:sz w:val="20"/>
                          </w:rPr>
                          <w:t xml:space="preserve"> </w:t>
                        </w:r>
                        <w:r>
                          <w:rPr>
                            <w:spacing w:val="-2"/>
                            <w:sz w:val="20"/>
                          </w:rPr>
                          <w:t>initiates</w:t>
                        </w:r>
                      </w:p>
                    </w:txbxContent>
                  </v:textbox>
                </v:shape>
                <v:shape id="docshape179" o:spid="_x0000_s1111" type="#_x0000_t202" style="position:absolute;left:3419;top:6048;width:303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" filled="f">
                  <v:textbox inset="0,0,0,0">
                    <w:txbxContent>
                      <w:p w14:paraId="454665DA" w14:textId="77777777" w:rsidR="00285764" w:rsidRDefault="00285764" w:rsidP="00285764">
                        <w:pPr>
                          <w:spacing w:before="71"/>
                          <w:ind w:left="710"/>
                          <w:rPr>
                            <w:sz w:val="20"/>
                          </w:rPr>
                        </w:pPr>
                        <w:r>
                          <w:rPr>
                            <w:sz w:val="20"/>
                          </w:rPr>
                          <w:t>Optional</w:t>
                        </w:r>
                        <w:r>
                          <w:rPr>
                            <w:spacing w:val="-6"/>
                            <w:sz w:val="20"/>
                          </w:rPr>
                          <w:t xml:space="preserve"> </w:t>
                        </w:r>
                        <w:r>
                          <w:rPr>
                            <w:spacing w:val="-2"/>
                            <w:sz w:val="20"/>
                          </w:rPr>
                          <w:t>Mediation</w:t>
                        </w:r>
                      </w:p>
                    </w:txbxContent>
                  </v:textbox>
                </v:shape>
                <v:shape id="docshape180" o:spid="_x0000_s1112" type="#_x0000_t202" style="position:absolute;left:1260;top:3348;width:3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" filled="f">
                  <v:textbox inset="0,0,0,0">
                    <w:txbxContent>
                      <w:p w14:paraId="38BE251A" w14:textId="77777777" w:rsidR="00285764" w:rsidRDefault="00285764" w:rsidP="00285764">
                        <w:pPr>
                          <w:spacing w:before="71"/>
                          <w:ind w:left="664"/>
                          <w:rPr>
                            <w:sz w:val="20"/>
                          </w:rPr>
                        </w:pPr>
                        <w:r>
                          <w:rPr>
                            <w:sz w:val="20"/>
                          </w:rPr>
                          <w:t>RTD</w:t>
                        </w:r>
                        <w:r>
                          <w:rPr>
                            <w:spacing w:val="-4"/>
                            <w:sz w:val="20"/>
                          </w:rPr>
                          <w:t xml:space="preserve"> </w:t>
                        </w:r>
                        <w:r>
                          <w:rPr>
                            <w:sz w:val="20"/>
                          </w:rPr>
                          <w:t>renders</w:t>
                        </w:r>
                        <w:r>
                          <w:rPr>
                            <w:spacing w:val="-4"/>
                            <w:sz w:val="20"/>
                          </w:rPr>
                          <w:t xml:space="preserve"> </w:t>
                        </w:r>
                        <w:r>
                          <w:rPr>
                            <w:sz w:val="20"/>
                          </w:rPr>
                          <w:t>a</w:t>
                        </w:r>
                        <w:r>
                          <w:rPr>
                            <w:spacing w:val="-3"/>
                            <w:sz w:val="20"/>
                          </w:rPr>
                          <w:t xml:space="preserve"> </w:t>
                        </w:r>
                        <w:r>
                          <w:rPr>
                            <w:spacing w:val="-2"/>
                            <w:sz w:val="20"/>
                          </w:rPr>
                          <w:t>decision</w:t>
                        </w:r>
                      </w:p>
                    </w:txbxContent>
                  </v:textbox>
                </v:shape>
                <v:shape id="docshape181" o:spid="_x0000_s1113" type="#_x0000_t202" style="position:absolute;left:1345;top:2584;width:692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vYxAAAANwAAAAPAAAAZHJzL2Rvd25yZXYueG1sRI9Ba8JA&#10;FITvQv/D8gredFOF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I+9a9jEAAAA3AAAAA8A&#10;AAAAAAAAAAAAAAAABwIAAGRycy9kb3ducmV2LnhtbFBLBQYAAAAAAwADALcAAAD4AgAAAAA=&#10;" filled="f" stroked="f">
                  <v:textbox inset="0,0,0,0">
                    <w:txbxContent>
                      <w:p w14:paraId="71A2262B" w14:textId="77777777" w:rsidR="00285764" w:rsidRDefault="00285764" w:rsidP="00285764">
                        <w:pPr>
                          <w:spacing w:before="70"/>
                          <w:ind w:left="1424" w:right="1423"/>
                          <w:jc w:val="center"/>
                          <w:rPr>
                            <w:sz w:val="20"/>
                          </w:rPr>
                        </w:pPr>
                        <w:r>
                          <w:rPr>
                            <w:sz w:val="20"/>
                          </w:rPr>
                          <w:t>Contractor</w:t>
                        </w:r>
                        <w:r>
                          <w:rPr>
                            <w:spacing w:val="-7"/>
                            <w:sz w:val="20"/>
                          </w:rPr>
                          <w:t xml:space="preserve"> </w:t>
                        </w:r>
                        <w:r>
                          <w:rPr>
                            <w:sz w:val="20"/>
                          </w:rPr>
                          <w:t>submits</w:t>
                        </w:r>
                        <w:r>
                          <w:rPr>
                            <w:spacing w:val="-8"/>
                            <w:sz w:val="20"/>
                          </w:rPr>
                          <w:t xml:space="preserve"> </w:t>
                        </w:r>
                        <w:r>
                          <w:rPr>
                            <w:sz w:val="20"/>
                          </w:rPr>
                          <w:t>certified</w:t>
                        </w:r>
                        <w:r>
                          <w:rPr>
                            <w:spacing w:val="-6"/>
                            <w:sz w:val="20"/>
                          </w:rPr>
                          <w:t xml:space="preserve"> </w:t>
                        </w:r>
                        <w:r>
                          <w:rPr>
                            <w:sz w:val="20"/>
                          </w:rPr>
                          <w:t>claim</w:t>
                        </w:r>
                        <w:r>
                          <w:rPr>
                            <w:spacing w:val="-7"/>
                            <w:sz w:val="20"/>
                          </w:rPr>
                          <w:t xml:space="preserve"> </w:t>
                        </w:r>
                        <w:r>
                          <w:rPr>
                            <w:sz w:val="20"/>
                          </w:rPr>
                          <w:t>package</w:t>
                        </w:r>
                        <w:r>
                          <w:rPr>
                            <w:spacing w:val="-7"/>
                            <w:sz w:val="20"/>
                          </w:rPr>
                          <w:t xml:space="preserve"> </w:t>
                        </w:r>
                        <w:r>
                          <w:rPr>
                            <w:spacing w:val="-4"/>
                            <w:sz w:val="20"/>
                          </w:rPr>
                          <w:t>w/RTD</w:t>
                        </w:r>
                      </w:p>
                    </w:txbxContent>
                  </v:textbox>
                </v:shape>
                <v:shape id="docshape182" o:spid="_x0000_s1114" type="#_x0000_t202" style="position:absolute;left:5399;top:4607;width:21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" filled="f">
                  <v:textbox inset="0,0,0,0">
                    <w:txbxContent>
                      <w:p w14:paraId="749F23A6" w14:textId="77777777" w:rsidR="00285764" w:rsidRDefault="00285764" w:rsidP="00285764">
                        <w:pPr>
                          <w:spacing w:before="70"/>
                          <w:ind w:left="283"/>
                          <w:rPr>
                            <w:sz w:val="20"/>
                          </w:rPr>
                        </w:pPr>
                        <w:r>
                          <w:rPr>
                            <w:sz w:val="20"/>
                          </w:rPr>
                          <w:t>Request</w:t>
                        </w:r>
                        <w:r>
                          <w:rPr>
                            <w:spacing w:val="-4"/>
                            <w:sz w:val="20"/>
                          </w:rPr>
                          <w:t xml:space="preserve"> </w:t>
                        </w:r>
                        <w:r>
                          <w:rPr>
                            <w:sz w:val="20"/>
                          </w:rPr>
                          <w:t>for</w:t>
                        </w:r>
                        <w:r>
                          <w:rPr>
                            <w:spacing w:val="-3"/>
                            <w:sz w:val="20"/>
                          </w:rPr>
                          <w:t xml:space="preserve"> </w:t>
                        </w:r>
                        <w:r>
                          <w:rPr>
                            <w:spacing w:val="-2"/>
                            <w:sz w:val="20"/>
                          </w:rPr>
                          <w:t>hearing</w:t>
                        </w:r>
                      </w:p>
                    </w:txbxContent>
                  </v:textbox>
                </v:shape>
                <v:shape id="docshape183" o:spid="_x0000_s1115" type="#_x0000_t202" style="position:absolute;left:5220;top:3348;width:27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" filled="f">
                  <v:textbox inset="0,0,0,0">
                    <w:txbxContent>
                      <w:p w14:paraId="18278407" w14:textId="77777777" w:rsidR="00285764" w:rsidRDefault="00285764" w:rsidP="00285764">
                        <w:pPr>
                          <w:spacing w:before="71"/>
                          <w:ind w:left="625"/>
                          <w:rPr>
                            <w:sz w:val="20"/>
                          </w:rPr>
                        </w:pPr>
                        <w:r>
                          <w:rPr>
                            <w:sz w:val="20"/>
                          </w:rPr>
                          <w:t>Contractor</w:t>
                        </w:r>
                        <w:r>
                          <w:rPr>
                            <w:spacing w:val="-8"/>
                            <w:sz w:val="20"/>
                          </w:rPr>
                          <w:t xml:space="preserve"> </w:t>
                        </w:r>
                        <w:r>
                          <w:rPr>
                            <w:spacing w:val="-2"/>
                            <w:sz w:val="20"/>
                          </w:rPr>
                          <w:t>accepts</w:t>
                        </w:r>
                      </w:p>
                    </w:txbxContent>
                  </v:textbox>
                </v:shape>
                <v:shape id="docshape184" o:spid="_x0000_s1116" type="#_x0000_t202" style="position:absolute;left:1440;top:10189;width:21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" filled="f">
                  <v:textbox inset="0,0,0,0">
                    <w:txbxContent>
                      <w:p w14:paraId="3F00C999" w14:textId="77777777" w:rsidR="00285764" w:rsidRDefault="00285764" w:rsidP="00285764">
                        <w:pPr>
                          <w:spacing w:before="70"/>
                          <w:ind w:left="462"/>
                          <w:rPr>
                            <w:sz w:val="20"/>
                          </w:rPr>
                        </w:pPr>
                        <w:r>
                          <w:rPr>
                            <w:sz w:val="20"/>
                          </w:rPr>
                          <w:t>Court</w:t>
                        </w:r>
                        <w:r>
                          <w:rPr>
                            <w:spacing w:val="-4"/>
                            <w:sz w:val="20"/>
                          </w:rPr>
                          <w:t xml:space="preserve"> </w:t>
                        </w:r>
                        <w:r>
                          <w:rPr>
                            <w:spacing w:val="-2"/>
                            <w:sz w:val="20"/>
                          </w:rPr>
                          <w:t>Decision</w:t>
                        </w:r>
                      </w:p>
                    </w:txbxContent>
                  </v:textbox>
                </v:shape>
                <v:shape id="docshape185" o:spid="_x0000_s1117" type="#_x0000_t202" style="position:absolute;left:4680;top:10187;width:396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" filled="f">
                  <v:textbox inset="0,0,0,0">
                    <w:txbxContent>
                      <w:p w14:paraId="4A3BB64F" w14:textId="41ABD669" w:rsidR="00285764" w:rsidRDefault="00285764" w:rsidP="00285764">
                        <w:pPr>
                          <w:spacing w:before="72"/>
                          <w:ind w:left="637"/>
                          <w:rPr>
                            <w:sz w:val="20"/>
                          </w:rPr>
                        </w:pPr>
                        <w:del w:id="516" w:author="Wakefield, Keith" w:date="2023-02-06T20:53:00Z">
                          <w:r w:rsidDel="00F52F44">
                            <w:rPr>
                              <w:sz w:val="20"/>
                            </w:rPr>
                            <w:delText>Appeal</w:delText>
                          </w:r>
                          <w:r w:rsidDel="00F52F44">
                            <w:rPr>
                              <w:spacing w:val="-5"/>
                              <w:sz w:val="20"/>
                            </w:rPr>
                            <w:delText xml:space="preserve"> </w:delText>
                          </w:r>
                          <w:r w:rsidDel="00F52F44">
                            <w:rPr>
                              <w:sz w:val="20"/>
                            </w:rPr>
                            <w:delText>process</w:delText>
                          </w:r>
                          <w:r w:rsidDel="00F52F44">
                            <w:rPr>
                              <w:spacing w:val="-5"/>
                              <w:sz w:val="20"/>
                            </w:rPr>
                            <w:delText xml:space="preserve"> </w:delText>
                          </w:r>
                          <w:r w:rsidDel="00F52F44">
                            <w:rPr>
                              <w:sz w:val="20"/>
                            </w:rPr>
                            <w:delText>only</w:delText>
                          </w:r>
                          <w:r w:rsidDel="00F52F44">
                            <w:rPr>
                              <w:spacing w:val="-4"/>
                              <w:sz w:val="20"/>
                            </w:rPr>
                            <w:delText xml:space="preserve"> </w:delText>
                          </w:r>
                          <w:r w:rsidDel="00F52F44">
                            <w:rPr>
                              <w:sz w:val="20"/>
                            </w:rPr>
                            <w:delText>for</w:delText>
                          </w:r>
                          <w:r w:rsidDel="00F52F44">
                            <w:rPr>
                              <w:spacing w:val="-3"/>
                              <w:sz w:val="20"/>
                            </w:rPr>
                            <w:delText xml:space="preserve"> </w:delText>
                          </w:r>
                          <w:r w:rsidDel="00F52F44">
                            <w:rPr>
                              <w:spacing w:val="-2"/>
                              <w:sz w:val="20"/>
                            </w:rPr>
                            <w:delText>damages</w:delText>
                          </w:r>
                        </w:del>
                      </w:p>
                    </w:txbxContent>
                  </v:textbox>
                </v:shape>
                <w10:wrap anchorx="page"/>
              </v:group>
            </w:pict>
          </mc:Fallback>
        </mc:AlternateContent>
      </w:r>
      <w:r>
        <w:t>Figure</w:t>
      </w:r>
      <w:r>
        <w:rPr>
          <w:spacing w:val="-6"/>
        </w:rPr>
        <w:t xml:space="preserve"> </w:t>
      </w:r>
      <w:r>
        <w:t>105-1</w:t>
      </w:r>
      <w:r>
        <w:rPr>
          <w:spacing w:val="-4"/>
        </w:rPr>
        <w:t xml:space="preserve"> </w:t>
      </w:r>
      <w:r>
        <w:rPr>
          <w:spacing w:val="-2"/>
        </w:rPr>
        <w:t>(continued)</w:t>
      </w:r>
    </w:p>
    <w:p w14:paraId="5A25E02D" w14:textId="77777777" w:rsidR="00285764" w:rsidRDefault="00285764" w:rsidP="00285764">
      <w:pPr>
        <w:pStyle w:val="BodyText"/>
        <w:rPr>
          <w:b/>
        </w:rPr>
      </w:pPr>
    </w:p>
    <w:p w14:paraId="7A160A3E" w14:textId="77777777" w:rsidR="00285764" w:rsidRDefault="00285764" w:rsidP="00285764">
      <w:pPr>
        <w:pStyle w:val="BodyText"/>
        <w:rPr>
          <w:b/>
        </w:rPr>
      </w:pPr>
    </w:p>
    <w:p w14:paraId="3A93DBF1" w14:textId="77777777" w:rsidR="00285764" w:rsidRDefault="00285764" w:rsidP="00285764">
      <w:pPr>
        <w:pStyle w:val="BodyText"/>
        <w:rPr>
          <w:b/>
        </w:rPr>
      </w:pPr>
    </w:p>
    <w:p w14:paraId="55698A49" w14:textId="77777777" w:rsidR="00285764" w:rsidRDefault="00285764" w:rsidP="00285764">
      <w:pPr>
        <w:pStyle w:val="BodyText"/>
        <w:spacing w:before="9"/>
        <w:rPr>
          <w:b/>
          <w:sz w:val="18"/>
        </w:rPr>
      </w:pPr>
    </w:p>
    <w:tbl>
      <w:tblPr>
        <w:tblW w:w="0" w:type="auto"/>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0"/>
        <w:gridCol w:w="1890"/>
      </w:tblGrid>
      <w:tr w:rsidR="00285764" w14:paraId="6CD067B4" w14:textId="77777777" w:rsidTr="00AC3E50">
        <w:trPr>
          <w:trHeight w:val="386"/>
        </w:trPr>
        <w:tc>
          <w:tcPr>
            <w:tcW w:w="3780" w:type="dxa"/>
            <w:gridSpan w:val="2"/>
          </w:tcPr>
          <w:p w14:paraId="4CEAF546" w14:textId="77777777" w:rsidR="00285764" w:rsidRDefault="00285764" w:rsidP="00AC3E50">
            <w:pPr>
              <w:pStyle w:val="TableParagraph"/>
              <w:spacing w:before="70"/>
              <w:ind w:left="900"/>
              <w:rPr>
                <w:sz w:val="20"/>
              </w:rPr>
            </w:pPr>
            <w:r>
              <w:rPr>
                <w:sz w:val="20"/>
              </w:rPr>
              <w:t>Either</w:t>
            </w:r>
            <w:r>
              <w:rPr>
                <w:spacing w:val="-5"/>
                <w:sz w:val="20"/>
              </w:rPr>
              <w:t xml:space="preserve"> </w:t>
            </w:r>
            <w:r>
              <w:rPr>
                <w:sz w:val="20"/>
              </w:rPr>
              <w:t>party</w:t>
            </w:r>
            <w:r>
              <w:rPr>
                <w:spacing w:val="-7"/>
                <w:sz w:val="20"/>
              </w:rPr>
              <w:t xml:space="preserve"> </w:t>
            </w:r>
            <w:r>
              <w:rPr>
                <w:sz w:val="20"/>
              </w:rPr>
              <w:t>rejects</w:t>
            </w:r>
            <w:r>
              <w:rPr>
                <w:spacing w:val="-7"/>
                <w:sz w:val="20"/>
              </w:rPr>
              <w:t xml:space="preserve"> </w:t>
            </w:r>
            <w:r>
              <w:rPr>
                <w:spacing w:val="-5"/>
                <w:sz w:val="20"/>
              </w:rPr>
              <w:t>DRB</w:t>
            </w:r>
          </w:p>
        </w:tc>
      </w:tr>
      <w:tr w:rsidR="00285764" w14:paraId="5F7C66B7" w14:textId="77777777" w:rsidTr="00AC3E50">
        <w:trPr>
          <w:trHeight w:val="263"/>
        </w:trPr>
        <w:tc>
          <w:tcPr>
            <w:tcW w:w="1890" w:type="dxa"/>
            <w:tcBorders>
              <w:left w:val="nil"/>
              <w:bottom w:val="nil"/>
              <w:right w:val="single" w:sz="8" w:space="0" w:color="000000"/>
            </w:tcBorders>
          </w:tcPr>
          <w:p w14:paraId="1227461A" w14:textId="77777777" w:rsidR="00285764" w:rsidRDefault="00285764" w:rsidP="00AC3E50">
            <w:pPr>
              <w:pStyle w:val="TableParagraph"/>
              <w:rPr>
                <w:sz w:val="18"/>
              </w:rPr>
            </w:pPr>
          </w:p>
        </w:tc>
        <w:tc>
          <w:tcPr>
            <w:tcW w:w="1890" w:type="dxa"/>
            <w:tcBorders>
              <w:left w:val="single" w:sz="8" w:space="0" w:color="000000"/>
              <w:bottom w:val="nil"/>
              <w:right w:val="nil"/>
            </w:tcBorders>
          </w:tcPr>
          <w:p w14:paraId="07B90188" w14:textId="77777777" w:rsidR="00285764" w:rsidRDefault="00285764" w:rsidP="00AC3E50">
            <w:pPr>
              <w:pStyle w:val="TableParagraph"/>
              <w:spacing w:before="69" w:line="174" w:lineRule="exact"/>
              <w:ind w:left="231"/>
              <w:rPr>
                <w:sz w:val="16"/>
              </w:rPr>
            </w:pPr>
            <w:r>
              <w:rPr>
                <w:sz w:val="16"/>
              </w:rPr>
              <w:t>30</w:t>
            </w:r>
            <w:r>
              <w:rPr>
                <w:spacing w:val="-3"/>
                <w:sz w:val="16"/>
              </w:rPr>
              <w:t xml:space="preserve"> </w:t>
            </w:r>
            <w:r>
              <w:rPr>
                <w:sz w:val="16"/>
              </w:rPr>
              <w:t>days</w:t>
            </w:r>
            <w:r>
              <w:rPr>
                <w:spacing w:val="-2"/>
                <w:sz w:val="16"/>
              </w:rPr>
              <w:t xml:space="preserve"> </w:t>
            </w:r>
            <w:r>
              <w:rPr>
                <w:sz w:val="16"/>
              </w:rPr>
              <w:t>–</w:t>
            </w:r>
            <w:r>
              <w:rPr>
                <w:spacing w:val="-1"/>
                <w:sz w:val="16"/>
              </w:rPr>
              <w:t xml:space="preserve"> </w:t>
            </w:r>
            <w:r>
              <w:rPr>
                <w:spacing w:val="-2"/>
                <w:sz w:val="16"/>
              </w:rPr>
              <w:t>105.23</w:t>
            </w:r>
          </w:p>
        </w:tc>
      </w:tr>
    </w:tbl>
    <w:p w14:paraId="427D700B" w14:textId="77777777" w:rsidR="00285764" w:rsidRDefault="00285764" w:rsidP="00285764">
      <w:pPr>
        <w:pStyle w:val="BodyText"/>
        <w:spacing w:before="5"/>
        <w:rPr>
          <w:b/>
          <w:sz w:val="7"/>
        </w:rPr>
      </w:pPr>
    </w:p>
    <w:tbl>
      <w:tblPr>
        <w:tblW w:w="0" w:type="auto"/>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0"/>
        <w:gridCol w:w="1889"/>
      </w:tblGrid>
      <w:tr w:rsidR="00285764" w14:paraId="766F56CD" w14:textId="77777777" w:rsidTr="00AC3E50">
        <w:trPr>
          <w:trHeight w:val="340"/>
        </w:trPr>
        <w:tc>
          <w:tcPr>
            <w:tcW w:w="3779" w:type="dxa"/>
            <w:gridSpan w:val="2"/>
          </w:tcPr>
          <w:p w14:paraId="61402F9C" w14:textId="77777777" w:rsidR="00285764" w:rsidRDefault="00285764" w:rsidP="00AC3E50">
            <w:pPr>
              <w:pStyle w:val="TableParagraph"/>
              <w:spacing w:before="71"/>
              <w:ind w:left="333"/>
              <w:rPr>
                <w:b/>
                <w:sz w:val="20"/>
              </w:rPr>
            </w:pPr>
            <w:r>
              <w:rPr>
                <w:b/>
                <w:sz w:val="20"/>
              </w:rPr>
              <w:t>105.23</w:t>
            </w:r>
            <w:r>
              <w:rPr>
                <w:b/>
                <w:spacing w:val="-4"/>
                <w:sz w:val="20"/>
              </w:rPr>
              <w:t xml:space="preserve"> </w:t>
            </w:r>
            <w:r>
              <w:rPr>
                <w:b/>
                <w:sz w:val="20"/>
              </w:rPr>
              <w:t>Notice</w:t>
            </w:r>
            <w:r>
              <w:rPr>
                <w:b/>
                <w:spacing w:val="-5"/>
                <w:sz w:val="20"/>
              </w:rPr>
              <w:t xml:space="preserve"> </w:t>
            </w:r>
            <w:r>
              <w:rPr>
                <w:b/>
                <w:sz w:val="20"/>
              </w:rPr>
              <w:t>of</w:t>
            </w:r>
            <w:r>
              <w:rPr>
                <w:b/>
                <w:spacing w:val="-3"/>
                <w:sz w:val="20"/>
              </w:rPr>
              <w:t xml:space="preserve"> </w:t>
            </w:r>
            <w:r>
              <w:rPr>
                <w:b/>
                <w:sz w:val="20"/>
              </w:rPr>
              <w:t>intent</w:t>
            </w:r>
            <w:r>
              <w:rPr>
                <w:b/>
                <w:spacing w:val="-3"/>
                <w:sz w:val="20"/>
              </w:rPr>
              <w:t xml:space="preserve"> </w:t>
            </w:r>
            <w:r>
              <w:rPr>
                <w:b/>
                <w:sz w:val="20"/>
              </w:rPr>
              <w:t>to</w:t>
            </w:r>
            <w:r>
              <w:rPr>
                <w:b/>
                <w:spacing w:val="-4"/>
                <w:sz w:val="20"/>
              </w:rPr>
              <w:t xml:space="preserve"> </w:t>
            </w:r>
            <w:r>
              <w:rPr>
                <w:b/>
                <w:sz w:val="20"/>
              </w:rPr>
              <w:t>file</w:t>
            </w:r>
            <w:r>
              <w:rPr>
                <w:b/>
                <w:spacing w:val="-5"/>
                <w:sz w:val="20"/>
              </w:rPr>
              <w:t xml:space="preserve"> </w:t>
            </w:r>
            <w:r>
              <w:rPr>
                <w:b/>
                <w:sz w:val="20"/>
              </w:rPr>
              <w:t>a</w:t>
            </w:r>
            <w:r>
              <w:rPr>
                <w:b/>
                <w:spacing w:val="-3"/>
                <w:sz w:val="20"/>
              </w:rPr>
              <w:t xml:space="preserve"> </w:t>
            </w:r>
            <w:r>
              <w:rPr>
                <w:b/>
                <w:spacing w:val="-4"/>
                <w:sz w:val="20"/>
              </w:rPr>
              <w:t>claim</w:t>
            </w:r>
          </w:p>
        </w:tc>
      </w:tr>
      <w:tr w:rsidR="00285764" w14:paraId="3ADDB00B" w14:textId="77777777" w:rsidTr="00AC3E50">
        <w:trPr>
          <w:trHeight w:val="264"/>
        </w:trPr>
        <w:tc>
          <w:tcPr>
            <w:tcW w:w="1890" w:type="dxa"/>
            <w:tcBorders>
              <w:left w:val="nil"/>
              <w:bottom w:val="nil"/>
              <w:right w:val="single" w:sz="8" w:space="0" w:color="000000"/>
            </w:tcBorders>
          </w:tcPr>
          <w:p w14:paraId="2861DC3A" w14:textId="77777777" w:rsidR="00285764" w:rsidRDefault="00285764" w:rsidP="00AC3E50">
            <w:pPr>
              <w:pStyle w:val="TableParagraph"/>
              <w:rPr>
                <w:sz w:val="18"/>
              </w:rPr>
            </w:pPr>
          </w:p>
        </w:tc>
        <w:tc>
          <w:tcPr>
            <w:tcW w:w="1889" w:type="dxa"/>
            <w:tcBorders>
              <w:left w:val="single" w:sz="8" w:space="0" w:color="000000"/>
              <w:bottom w:val="nil"/>
              <w:right w:val="nil"/>
            </w:tcBorders>
          </w:tcPr>
          <w:p w14:paraId="4D4A6A52" w14:textId="77777777" w:rsidR="00285764" w:rsidRDefault="00285764" w:rsidP="00AC3E50">
            <w:pPr>
              <w:pStyle w:val="TableParagraph"/>
              <w:spacing w:before="70" w:line="174" w:lineRule="exact"/>
              <w:ind w:left="231"/>
              <w:rPr>
                <w:sz w:val="16"/>
              </w:rPr>
            </w:pPr>
            <w:r>
              <w:rPr>
                <w:sz w:val="16"/>
              </w:rPr>
              <w:t>60</w:t>
            </w:r>
            <w:r>
              <w:rPr>
                <w:spacing w:val="-3"/>
                <w:sz w:val="16"/>
              </w:rPr>
              <w:t xml:space="preserve"> </w:t>
            </w:r>
            <w:r>
              <w:rPr>
                <w:sz w:val="16"/>
              </w:rPr>
              <w:t>days</w:t>
            </w:r>
            <w:r>
              <w:rPr>
                <w:spacing w:val="-2"/>
                <w:sz w:val="16"/>
              </w:rPr>
              <w:t xml:space="preserve"> </w:t>
            </w:r>
            <w:r>
              <w:rPr>
                <w:sz w:val="16"/>
              </w:rPr>
              <w:t>–</w:t>
            </w:r>
            <w:r>
              <w:rPr>
                <w:spacing w:val="-1"/>
                <w:sz w:val="16"/>
              </w:rPr>
              <w:t xml:space="preserve"> </w:t>
            </w:r>
            <w:r>
              <w:rPr>
                <w:spacing w:val="-2"/>
                <w:sz w:val="16"/>
              </w:rPr>
              <w:t>105.23</w:t>
            </w:r>
          </w:p>
        </w:tc>
      </w:tr>
    </w:tbl>
    <w:p w14:paraId="65B7712F" w14:textId="77777777" w:rsidR="00285764" w:rsidRDefault="00285764" w:rsidP="00285764">
      <w:pPr>
        <w:pStyle w:val="BodyText"/>
        <w:rPr>
          <w:b/>
        </w:rPr>
      </w:pPr>
    </w:p>
    <w:p w14:paraId="497DF416" w14:textId="77777777" w:rsidR="00285764" w:rsidRDefault="00285764" w:rsidP="00285764">
      <w:pPr>
        <w:pStyle w:val="BodyText"/>
        <w:rPr>
          <w:b/>
        </w:rPr>
      </w:pPr>
    </w:p>
    <w:p w14:paraId="0009CBEF" w14:textId="77777777" w:rsidR="00285764" w:rsidRDefault="00285764" w:rsidP="00285764">
      <w:pPr>
        <w:pStyle w:val="BodyText"/>
        <w:rPr>
          <w:b/>
        </w:rPr>
      </w:pPr>
    </w:p>
    <w:p w14:paraId="12E13E6F" w14:textId="77777777" w:rsidR="00285764" w:rsidRDefault="00285764" w:rsidP="00285764">
      <w:pPr>
        <w:pStyle w:val="BodyText"/>
        <w:rPr>
          <w:b/>
        </w:rPr>
      </w:pPr>
    </w:p>
    <w:p w14:paraId="6624DB0D" w14:textId="77777777" w:rsidR="00285764" w:rsidRDefault="00285764" w:rsidP="00285764">
      <w:pPr>
        <w:pStyle w:val="BodyText"/>
        <w:rPr>
          <w:b/>
        </w:rPr>
      </w:pPr>
    </w:p>
    <w:p w14:paraId="2EF46818" w14:textId="77777777" w:rsidR="00285764" w:rsidRDefault="00285764" w:rsidP="00285764">
      <w:pPr>
        <w:pStyle w:val="BodyText"/>
        <w:rPr>
          <w:b/>
        </w:rPr>
      </w:pPr>
    </w:p>
    <w:p w14:paraId="714A3755" w14:textId="77777777" w:rsidR="00285764" w:rsidRDefault="00285764" w:rsidP="00285764">
      <w:pPr>
        <w:pStyle w:val="BodyText"/>
        <w:rPr>
          <w:b/>
        </w:rPr>
      </w:pPr>
    </w:p>
    <w:p w14:paraId="4739B72F" w14:textId="77777777" w:rsidR="00285764" w:rsidRDefault="00285764" w:rsidP="00285764">
      <w:pPr>
        <w:pStyle w:val="BodyText"/>
        <w:rPr>
          <w:b/>
        </w:rPr>
      </w:pPr>
    </w:p>
    <w:p w14:paraId="0C3550EE" w14:textId="77777777" w:rsidR="00285764" w:rsidRDefault="00285764" w:rsidP="00285764">
      <w:pPr>
        <w:pStyle w:val="BodyText"/>
        <w:rPr>
          <w:b/>
        </w:rPr>
      </w:pPr>
    </w:p>
    <w:p w14:paraId="746E7F8B" w14:textId="77777777" w:rsidR="00285764" w:rsidRDefault="00285764" w:rsidP="00285764">
      <w:pPr>
        <w:pStyle w:val="BodyText"/>
        <w:rPr>
          <w:b/>
        </w:rPr>
      </w:pPr>
    </w:p>
    <w:p w14:paraId="4E1FE378" w14:textId="77777777" w:rsidR="00285764" w:rsidRDefault="00285764" w:rsidP="00285764">
      <w:pPr>
        <w:pStyle w:val="BodyText"/>
        <w:rPr>
          <w:b/>
        </w:rPr>
      </w:pPr>
    </w:p>
    <w:p w14:paraId="386642B1" w14:textId="77777777" w:rsidR="00285764" w:rsidRDefault="00285764" w:rsidP="00285764">
      <w:pPr>
        <w:pStyle w:val="BodyText"/>
        <w:rPr>
          <w:b/>
        </w:rPr>
      </w:pPr>
    </w:p>
    <w:p w14:paraId="461960CF" w14:textId="77777777" w:rsidR="00285764" w:rsidRDefault="00285764" w:rsidP="00285764">
      <w:pPr>
        <w:pStyle w:val="BodyText"/>
        <w:rPr>
          <w:b/>
        </w:rPr>
      </w:pPr>
    </w:p>
    <w:p w14:paraId="56A3BD3D" w14:textId="77777777" w:rsidR="00285764" w:rsidRDefault="00285764" w:rsidP="00285764">
      <w:pPr>
        <w:pStyle w:val="BodyText"/>
        <w:rPr>
          <w:b/>
        </w:rPr>
      </w:pPr>
    </w:p>
    <w:p w14:paraId="629FB768" w14:textId="77777777" w:rsidR="00285764" w:rsidRDefault="00285764" w:rsidP="00285764">
      <w:pPr>
        <w:pStyle w:val="BodyText"/>
        <w:rPr>
          <w:b/>
        </w:rPr>
      </w:pPr>
    </w:p>
    <w:p w14:paraId="244C005A" w14:textId="77777777" w:rsidR="00285764" w:rsidRDefault="00285764" w:rsidP="00285764">
      <w:pPr>
        <w:pStyle w:val="BodyText"/>
        <w:rPr>
          <w:b/>
        </w:rPr>
      </w:pPr>
    </w:p>
    <w:p w14:paraId="12B641EF" w14:textId="77777777" w:rsidR="00285764" w:rsidRDefault="00285764" w:rsidP="00285764">
      <w:pPr>
        <w:pStyle w:val="BodyText"/>
        <w:rPr>
          <w:b/>
        </w:rPr>
      </w:pPr>
    </w:p>
    <w:p w14:paraId="750C1B01" w14:textId="77777777" w:rsidR="00285764" w:rsidRDefault="00285764" w:rsidP="00285764">
      <w:pPr>
        <w:pStyle w:val="BodyText"/>
        <w:rPr>
          <w:b/>
        </w:rPr>
      </w:pPr>
    </w:p>
    <w:p w14:paraId="6C74E381" w14:textId="77777777" w:rsidR="00285764" w:rsidRDefault="00285764" w:rsidP="00285764">
      <w:pPr>
        <w:pStyle w:val="BodyText"/>
        <w:rPr>
          <w:b/>
        </w:rPr>
      </w:pPr>
    </w:p>
    <w:p w14:paraId="5B48CCAA" w14:textId="77777777" w:rsidR="00285764" w:rsidRDefault="00285764" w:rsidP="00285764">
      <w:pPr>
        <w:pStyle w:val="BodyText"/>
        <w:rPr>
          <w:b/>
        </w:rPr>
      </w:pPr>
    </w:p>
    <w:p w14:paraId="12E078E4" w14:textId="77777777" w:rsidR="00285764" w:rsidRDefault="00285764" w:rsidP="00285764">
      <w:pPr>
        <w:pStyle w:val="BodyText"/>
        <w:rPr>
          <w:b/>
        </w:rPr>
      </w:pPr>
    </w:p>
    <w:p w14:paraId="488A8238" w14:textId="77777777" w:rsidR="00285764" w:rsidRDefault="00285764" w:rsidP="00285764">
      <w:pPr>
        <w:pStyle w:val="BodyText"/>
        <w:rPr>
          <w:b/>
        </w:rPr>
      </w:pPr>
    </w:p>
    <w:p w14:paraId="04B26B73" w14:textId="77777777" w:rsidR="00285764" w:rsidRDefault="00285764" w:rsidP="00285764">
      <w:pPr>
        <w:pStyle w:val="BodyText"/>
        <w:rPr>
          <w:b/>
        </w:rPr>
      </w:pPr>
    </w:p>
    <w:p w14:paraId="4BD0CABB" w14:textId="77777777" w:rsidR="00285764" w:rsidRDefault="00285764" w:rsidP="00285764">
      <w:pPr>
        <w:pStyle w:val="BodyText"/>
        <w:rPr>
          <w:b/>
        </w:rPr>
      </w:pPr>
    </w:p>
    <w:p w14:paraId="23FE4B5E" w14:textId="77777777" w:rsidR="00285764" w:rsidRDefault="00285764" w:rsidP="00285764">
      <w:pPr>
        <w:pStyle w:val="BodyText"/>
        <w:rPr>
          <w:b/>
        </w:rPr>
      </w:pPr>
    </w:p>
    <w:p w14:paraId="6D9E0A0C" w14:textId="77777777" w:rsidR="00285764" w:rsidRDefault="00285764" w:rsidP="00285764">
      <w:pPr>
        <w:pStyle w:val="BodyText"/>
        <w:rPr>
          <w:b/>
        </w:rPr>
      </w:pPr>
    </w:p>
    <w:p w14:paraId="62F45156" w14:textId="77777777" w:rsidR="00285764" w:rsidRDefault="00285764" w:rsidP="00285764">
      <w:pPr>
        <w:pStyle w:val="BodyText"/>
        <w:rPr>
          <w:b/>
        </w:rPr>
      </w:pPr>
    </w:p>
    <w:p w14:paraId="51E14E7F" w14:textId="77777777" w:rsidR="00285764" w:rsidRDefault="00285764" w:rsidP="00285764">
      <w:pPr>
        <w:pStyle w:val="BodyText"/>
        <w:rPr>
          <w:b/>
        </w:rPr>
      </w:pPr>
    </w:p>
    <w:p w14:paraId="4B8D3A73" w14:textId="77777777" w:rsidR="00285764" w:rsidRDefault="00285764" w:rsidP="00285764">
      <w:pPr>
        <w:pStyle w:val="BodyText"/>
        <w:rPr>
          <w:b/>
        </w:rPr>
      </w:pPr>
    </w:p>
    <w:p w14:paraId="04081F3A" w14:textId="77777777" w:rsidR="00285764" w:rsidRDefault="00285764" w:rsidP="00285764">
      <w:pPr>
        <w:pStyle w:val="BodyText"/>
        <w:spacing w:before="4"/>
        <w:rPr>
          <w:b/>
          <w:sz w:val="22"/>
        </w:rPr>
      </w:pPr>
    </w:p>
    <w:tbl>
      <w:tblPr>
        <w:tblW w:w="0" w:type="auto"/>
        <w:tblInd w:w="4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1980"/>
      </w:tblGrid>
      <w:tr w:rsidR="00285764" w14:paraId="6B8EFA2C" w14:textId="77777777" w:rsidTr="00AC3E50">
        <w:trPr>
          <w:trHeight w:val="341"/>
        </w:trPr>
        <w:tc>
          <w:tcPr>
            <w:tcW w:w="3960" w:type="dxa"/>
            <w:gridSpan w:val="2"/>
          </w:tcPr>
          <w:p w14:paraId="46A2B88E" w14:textId="05D5E315" w:rsidR="00285764" w:rsidRDefault="00285764" w:rsidP="00AC3E50">
            <w:pPr>
              <w:pStyle w:val="TableParagraph"/>
              <w:spacing w:before="70"/>
              <w:ind w:left="496"/>
              <w:rPr>
                <w:sz w:val="20"/>
              </w:rPr>
            </w:pPr>
            <w:del w:id="517" w:author="Wakefield, Keith" w:date="2023-02-06T20:53:00Z">
              <w:r w:rsidDel="00F52F44">
                <w:rPr>
                  <w:sz w:val="20"/>
                </w:rPr>
                <w:delText>Arbitrator(s)</w:delText>
              </w:r>
              <w:r w:rsidDel="00F52F44">
                <w:rPr>
                  <w:spacing w:val="-9"/>
                  <w:sz w:val="20"/>
                </w:rPr>
                <w:delText xml:space="preserve"> </w:delText>
              </w:r>
              <w:r w:rsidDel="00F52F44">
                <w:rPr>
                  <w:sz w:val="20"/>
                </w:rPr>
                <w:delText>render</w:delText>
              </w:r>
              <w:r w:rsidDel="00F52F44">
                <w:rPr>
                  <w:spacing w:val="-11"/>
                  <w:sz w:val="20"/>
                </w:rPr>
                <w:delText xml:space="preserve"> </w:delText>
              </w:r>
              <w:r w:rsidDel="00F52F44">
                <w:rPr>
                  <w:spacing w:val="-2"/>
                  <w:sz w:val="20"/>
                </w:rPr>
                <w:delText>recommendation</w:delText>
              </w:r>
            </w:del>
          </w:p>
        </w:tc>
      </w:tr>
      <w:tr w:rsidR="00285764" w14:paraId="74A764C1" w14:textId="77777777" w:rsidTr="00AC3E50">
        <w:trPr>
          <w:trHeight w:val="254"/>
        </w:trPr>
        <w:tc>
          <w:tcPr>
            <w:tcW w:w="1980" w:type="dxa"/>
            <w:tcBorders>
              <w:left w:val="nil"/>
              <w:bottom w:val="nil"/>
            </w:tcBorders>
          </w:tcPr>
          <w:p w14:paraId="67205AF9" w14:textId="77777777" w:rsidR="00285764" w:rsidRDefault="00285764" w:rsidP="00AC3E50">
            <w:pPr>
              <w:pStyle w:val="TableParagraph"/>
              <w:rPr>
                <w:sz w:val="18"/>
              </w:rPr>
            </w:pPr>
          </w:p>
        </w:tc>
        <w:tc>
          <w:tcPr>
            <w:tcW w:w="1980" w:type="dxa"/>
            <w:tcBorders>
              <w:bottom w:val="nil"/>
              <w:right w:val="nil"/>
            </w:tcBorders>
          </w:tcPr>
          <w:p w14:paraId="5F4EFF5C" w14:textId="77777777" w:rsidR="00285764" w:rsidRDefault="00285764" w:rsidP="00AC3E50">
            <w:pPr>
              <w:pStyle w:val="TableParagraph"/>
              <w:rPr>
                <w:sz w:val="18"/>
              </w:rPr>
            </w:pPr>
          </w:p>
        </w:tc>
      </w:tr>
    </w:tbl>
    <w:p w14:paraId="31E899C5" w14:textId="77777777" w:rsidR="00212E59" w:rsidRDefault="00212E59" w:rsidP="0025057E">
      <w:pPr>
        <w:pStyle w:val="Default"/>
      </w:pPr>
    </w:p>
    <w:sectPr w:rsidR="00212E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F0DA" w14:textId="77777777" w:rsidR="006819B4" w:rsidRDefault="006819B4" w:rsidP="00812C28">
      <w:r>
        <w:separator/>
      </w:r>
    </w:p>
  </w:endnote>
  <w:endnote w:type="continuationSeparator" w:id="0">
    <w:p w14:paraId="709C3362" w14:textId="77777777" w:rsidR="006819B4" w:rsidRDefault="006819B4" w:rsidP="0081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996F" w14:textId="77777777" w:rsidR="006819B4" w:rsidRDefault="006819B4" w:rsidP="00812C28">
      <w:r>
        <w:separator/>
      </w:r>
    </w:p>
  </w:footnote>
  <w:footnote w:type="continuationSeparator" w:id="0">
    <w:p w14:paraId="104BD5E3" w14:textId="77777777" w:rsidR="006819B4" w:rsidRDefault="006819B4" w:rsidP="0081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6C3B" w14:textId="77777777" w:rsidR="00812C28" w:rsidRDefault="00812C28" w:rsidP="00812C28">
    <w:pPr>
      <w:pStyle w:val="SectionHead"/>
      <w:numPr>
        <w:ilvl w:val="0"/>
        <w:numId w:val="0"/>
      </w:numPr>
      <w:spacing w:after="0"/>
      <w:jc w:val="right"/>
      <w:rPr>
        <w:rFonts w:asciiTheme="minorHAnsi" w:eastAsiaTheme="minorHAnsi" w:hAnsiTheme="minorHAnsi" w:cstheme="minorBidi"/>
        <w:b w:val="0"/>
        <w:caps w:val="0"/>
        <w:kern w:val="0"/>
        <w:sz w:val="22"/>
      </w:rPr>
    </w:pPr>
  </w:p>
  <w:p w14:paraId="27DC93D0" w14:textId="77777777" w:rsidR="00812C28" w:rsidRDefault="00812C28" w:rsidP="00812C28">
    <w:pPr>
      <w:pStyle w:val="SectionHead"/>
      <w:numPr>
        <w:ilvl w:val="0"/>
        <w:numId w:val="0"/>
      </w:numPr>
      <w:spacing w:after="0"/>
      <w:jc w:val="right"/>
      <w:rPr>
        <w:rFonts w:asciiTheme="minorHAnsi" w:eastAsiaTheme="minorHAnsi" w:hAnsiTheme="minorHAnsi" w:cstheme="minorBidi"/>
        <w:b w:val="0"/>
        <w:caps w:val="0"/>
        <w:kern w:val="0"/>
        <w:sz w:val="22"/>
      </w:rPr>
    </w:pPr>
  </w:p>
  <w:sdt>
    <w:sdtPr>
      <w:rPr>
        <w:rFonts w:asciiTheme="minorHAnsi" w:eastAsiaTheme="minorHAnsi" w:hAnsiTheme="minorHAnsi" w:cstheme="minorBidi"/>
        <w:b w:val="0"/>
        <w:caps w:val="0"/>
        <w:kern w:val="0"/>
        <w:sz w:val="22"/>
      </w:rPr>
      <w:id w:val="-911547042"/>
      <w:docPartObj>
        <w:docPartGallery w:val="Page Numbers (Top of Page)"/>
        <w:docPartUnique/>
      </w:docPartObj>
    </w:sdtPr>
    <w:sdtEndPr>
      <w:rPr>
        <w:rFonts w:ascii="Times New Roman" w:eastAsia="Times New Roman" w:hAnsi="Times New Roman" w:cs="Times New Roman"/>
        <w:noProof/>
      </w:rPr>
    </w:sdtEndPr>
    <w:sdtContent>
      <w:p w14:paraId="5825833D" w14:textId="5BC4CA8D" w:rsidR="00812C28" w:rsidRPr="009D3A98" w:rsidRDefault="00812C28" w:rsidP="00812C28">
        <w:pPr>
          <w:pStyle w:val="SectionHead"/>
          <w:numPr>
            <w:ilvl w:val="0"/>
            <w:numId w:val="0"/>
          </w:numPr>
          <w:spacing w:after="0"/>
          <w:jc w:val="right"/>
          <w:rPr>
            <w:rFonts w:ascii="Trebuchet MS" w:hAnsi="Trebuchet MS" w:cs="Arial"/>
            <w:szCs w:val="24"/>
          </w:rPr>
        </w:pPr>
        <w:r w:rsidRPr="00B55FDD">
          <w:rPr>
            <w:rFonts w:ascii="Trebuchet MS" w:hAnsi="Trebuchet MS"/>
            <w:szCs w:val="24"/>
          </w:rPr>
          <w:fldChar w:fldCharType="begin"/>
        </w:r>
        <w:r w:rsidRPr="00B55FDD">
          <w:rPr>
            <w:rFonts w:ascii="Trebuchet MS" w:hAnsi="Trebuchet MS"/>
            <w:szCs w:val="24"/>
          </w:rPr>
          <w:instrText xml:space="preserve"> PAGE   \* MERGEFORMAT </w:instrText>
        </w:r>
        <w:r w:rsidRPr="00B55FDD">
          <w:rPr>
            <w:rFonts w:ascii="Trebuchet MS" w:hAnsi="Trebuchet MS"/>
            <w:szCs w:val="24"/>
          </w:rPr>
          <w:fldChar w:fldCharType="separate"/>
        </w:r>
        <w:r>
          <w:rPr>
            <w:rFonts w:ascii="Trebuchet MS" w:hAnsi="Trebuchet MS"/>
            <w:szCs w:val="24"/>
          </w:rPr>
          <w:t>1</w:t>
        </w:r>
        <w:r w:rsidRPr="00B55FDD">
          <w:rPr>
            <w:rFonts w:ascii="Trebuchet MS" w:hAnsi="Trebuchet MS"/>
            <w:noProof/>
            <w:szCs w:val="24"/>
          </w:rPr>
          <w:fldChar w:fldCharType="end"/>
        </w:r>
        <w:r>
          <w:rPr>
            <w:rFonts w:ascii="Trebuchet MS" w:hAnsi="Trebuchet MS"/>
            <w:noProof/>
            <w:szCs w:val="24"/>
          </w:rPr>
          <w:t xml:space="preserve">                                                       M</w:t>
        </w:r>
        <w:r w:rsidRPr="009D3A98">
          <w:rPr>
            <w:rFonts w:ascii="Trebuchet MS" w:hAnsi="Trebuchet MS" w:cs="Arial"/>
            <w:szCs w:val="24"/>
          </w:rPr>
          <w:t>arch 2, 2023</w:t>
        </w:r>
      </w:p>
      <w:p w14:paraId="32288D35" w14:textId="77777777" w:rsidR="00812C28" w:rsidRPr="00785E72" w:rsidRDefault="00812C28" w:rsidP="00812C28">
        <w:pPr>
          <w:jc w:val="center"/>
          <w:rPr>
            <w:rFonts w:ascii="Trebuchet MS" w:hAnsi="Trebuchet MS"/>
            <w:sz w:val="24"/>
            <w:szCs w:val="24"/>
          </w:rPr>
        </w:pPr>
        <w:r w:rsidRPr="00785E72">
          <w:rPr>
            <w:rFonts w:ascii="Trebuchet MS" w:hAnsi="Trebuchet MS"/>
            <w:b/>
            <w:bCs/>
            <w:color w:val="000000"/>
            <w:sz w:val="24"/>
            <w:szCs w:val="24"/>
          </w:rPr>
          <w:t xml:space="preserve">REVISION OF SECTIONS OF </w:t>
        </w:r>
        <w:r>
          <w:rPr>
            <w:rFonts w:ascii="Trebuchet MS" w:hAnsi="Trebuchet MS"/>
            <w:b/>
            <w:bCs/>
            <w:color w:val="000000"/>
            <w:sz w:val="24"/>
            <w:szCs w:val="24"/>
          </w:rPr>
          <w:t>105</w:t>
        </w:r>
      </w:p>
      <w:p w14:paraId="3488DED2" w14:textId="77777777" w:rsidR="006617DC" w:rsidRDefault="00812C28" w:rsidP="009D1043">
        <w:pPr>
          <w:jc w:val="center"/>
          <w:rPr>
            <w:rFonts w:ascii="Trebuchet MS" w:hAnsi="Trebuchet MS"/>
            <w:b/>
            <w:bCs/>
            <w:color w:val="000000"/>
            <w:sz w:val="24"/>
            <w:szCs w:val="24"/>
          </w:rPr>
        </w:pPr>
        <w:r w:rsidRPr="00785E72">
          <w:rPr>
            <w:rFonts w:ascii="Trebuchet MS" w:hAnsi="Trebuchet MS"/>
            <w:b/>
            <w:bCs/>
            <w:color w:val="000000"/>
            <w:sz w:val="24"/>
            <w:szCs w:val="24"/>
          </w:rPr>
          <w:t>  </w:t>
        </w:r>
        <w:r>
          <w:rPr>
            <w:rFonts w:ascii="Trebuchet MS" w:hAnsi="Trebuchet MS"/>
            <w:b/>
            <w:bCs/>
            <w:color w:val="000000"/>
            <w:sz w:val="24"/>
            <w:szCs w:val="24"/>
          </w:rPr>
          <w:t>DISPUTE REVIEW BOARD</w:t>
        </w:r>
        <w:r w:rsidR="006617DC">
          <w:rPr>
            <w:rFonts w:ascii="Trebuchet MS" w:hAnsi="Trebuchet MS"/>
            <w:b/>
            <w:bCs/>
            <w:color w:val="000000"/>
            <w:sz w:val="24"/>
            <w:szCs w:val="24"/>
          </w:rPr>
          <w:t xml:space="preserve"> AND </w:t>
        </w:r>
      </w:p>
      <w:p w14:paraId="2DABB537" w14:textId="66F3DD97" w:rsidR="00DE72EA" w:rsidRDefault="006617DC" w:rsidP="009D1043">
        <w:pPr>
          <w:jc w:val="center"/>
          <w:rPr>
            <w:rFonts w:ascii="Trebuchet MS" w:hAnsi="Trebuchet MS"/>
            <w:b/>
            <w:bCs/>
            <w:color w:val="000000"/>
            <w:sz w:val="24"/>
            <w:szCs w:val="24"/>
          </w:rPr>
        </w:pPr>
        <w:r>
          <w:rPr>
            <w:rFonts w:ascii="Trebuchet MS" w:hAnsi="Trebuchet MS"/>
            <w:b/>
            <w:bCs/>
            <w:color w:val="000000"/>
            <w:sz w:val="24"/>
            <w:szCs w:val="24"/>
          </w:rPr>
          <w:t>CLAIMS FOR UNRESOLVED DISPUTES</w:t>
        </w:r>
      </w:p>
      <w:p w14:paraId="0C178540" w14:textId="6AAA9890" w:rsidR="00812C28" w:rsidRDefault="00000000" w:rsidP="009D1043">
        <w:pP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158"/>
    <w:multiLevelType w:val="hybridMultilevel"/>
    <w:tmpl w:val="B8F06F3C"/>
    <w:lvl w:ilvl="0" w:tplc="AF1EA6C8">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A860F666">
      <w:numFmt w:val="bullet"/>
      <w:lvlText w:val="•"/>
      <w:lvlJc w:val="left"/>
      <w:pPr>
        <w:ind w:left="2294" w:hanging="361"/>
      </w:pPr>
      <w:rPr>
        <w:rFonts w:hint="default"/>
        <w:lang w:val="en-US" w:eastAsia="en-US" w:bidi="ar-SA"/>
      </w:rPr>
    </w:lvl>
    <w:lvl w:ilvl="2" w:tplc="29340254">
      <w:numFmt w:val="bullet"/>
      <w:lvlText w:val="•"/>
      <w:lvlJc w:val="left"/>
      <w:pPr>
        <w:ind w:left="3308" w:hanging="361"/>
      </w:pPr>
      <w:rPr>
        <w:rFonts w:hint="default"/>
        <w:lang w:val="en-US" w:eastAsia="en-US" w:bidi="ar-SA"/>
      </w:rPr>
    </w:lvl>
    <w:lvl w:ilvl="3" w:tplc="9AC2855A">
      <w:numFmt w:val="bullet"/>
      <w:lvlText w:val="•"/>
      <w:lvlJc w:val="left"/>
      <w:pPr>
        <w:ind w:left="4322" w:hanging="361"/>
      </w:pPr>
      <w:rPr>
        <w:rFonts w:hint="default"/>
        <w:lang w:val="en-US" w:eastAsia="en-US" w:bidi="ar-SA"/>
      </w:rPr>
    </w:lvl>
    <w:lvl w:ilvl="4" w:tplc="4BE4027C">
      <w:numFmt w:val="bullet"/>
      <w:lvlText w:val="•"/>
      <w:lvlJc w:val="left"/>
      <w:pPr>
        <w:ind w:left="5336" w:hanging="361"/>
      </w:pPr>
      <w:rPr>
        <w:rFonts w:hint="default"/>
        <w:lang w:val="en-US" w:eastAsia="en-US" w:bidi="ar-SA"/>
      </w:rPr>
    </w:lvl>
    <w:lvl w:ilvl="5" w:tplc="91804D5E">
      <w:numFmt w:val="bullet"/>
      <w:lvlText w:val="•"/>
      <w:lvlJc w:val="left"/>
      <w:pPr>
        <w:ind w:left="6350" w:hanging="361"/>
      </w:pPr>
      <w:rPr>
        <w:rFonts w:hint="default"/>
        <w:lang w:val="en-US" w:eastAsia="en-US" w:bidi="ar-SA"/>
      </w:rPr>
    </w:lvl>
    <w:lvl w:ilvl="6" w:tplc="694AA09A">
      <w:numFmt w:val="bullet"/>
      <w:lvlText w:val="•"/>
      <w:lvlJc w:val="left"/>
      <w:pPr>
        <w:ind w:left="7364" w:hanging="361"/>
      </w:pPr>
      <w:rPr>
        <w:rFonts w:hint="default"/>
        <w:lang w:val="en-US" w:eastAsia="en-US" w:bidi="ar-SA"/>
      </w:rPr>
    </w:lvl>
    <w:lvl w:ilvl="7" w:tplc="C4021C7A">
      <w:numFmt w:val="bullet"/>
      <w:lvlText w:val="•"/>
      <w:lvlJc w:val="left"/>
      <w:pPr>
        <w:ind w:left="8378" w:hanging="361"/>
      </w:pPr>
      <w:rPr>
        <w:rFonts w:hint="default"/>
        <w:lang w:val="en-US" w:eastAsia="en-US" w:bidi="ar-SA"/>
      </w:rPr>
    </w:lvl>
    <w:lvl w:ilvl="8" w:tplc="ECC86CC8">
      <w:numFmt w:val="bullet"/>
      <w:lvlText w:val="•"/>
      <w:lvlJc w:val="left"/>
      <w:pPr>
        <w:ind w:left="9392" w:hanging="361"/>
      </w:pPr>
      <w:rPr>
        <w:rFonts w:hint="default"/>
        <w:lang w:val="en-US" w:eastAsia="en-US" w:bidi="ar-SA"/>
      </w:rPr>
    </w:lvl>
  </w:abstractNum>
  <w:abstractNum w:abstractNumId="1" w15:restartNumberingAfterBreak="0">
    <w:nsid w:val="063F5098"/>
    <w:multiLevelType w:val="multilevel"/>
    <w:tmpl w:val="E572C7E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rebuchet MS" w:hAnsi="Trebuchet MS" w:hint="default"/>
        <w:b/>
        <w:bCs/>
        <w:i w:val="0"/>
        <w:iCs w:val="0"/>
        <w:caps w:val="0"/>
        <w:smallCaps w:val="0"/>
        <w:strike w:val="0"/>
        <w:dstrike w:val="0"/>
        <w:outline w:val="0"/>
        <w:shadow w:val="0"/>
        <w:emboss w:val="0"/>
        <w:imprint w:val="0"/>
        <w:vanish w:val="0"/>
        <w:color w:val="auto"/>
        <w:spacing w:val="0"/>
        <w:w w:val="100"/>
        <w:kern w:val="2"/>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23100"/>
    <w:multiLevelType w:val="hybridMultilevel"/>
    <w:tmpl w:val="80DE2624"/>
    <w:lvl w:ilvl="0" w:tplc="8962F460">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54E89A10">
      <w:numFmt w:val="bullet"/>
      <w:lvlText w:val="•"/>
      <w:lvlJc w:val="left"/>
      <w:pPr>
        <w:ind w:left="2294" w:hanging="361"/>
      </w:pPr>
      <w:rPr>
        <w:rFonts w:hint="default"/>
        <w:lang w:val="en-US" w:eastAsia="en-US" w:bidi="ar-SA"/>
      </w:rPr>
    </w:lvl>
    <w:lvl w:ilvl="2" w:tplc="FE50F9E0">
      <w:numFmt w:val="bullet"/>
      <w:lvlText w:val="•"/>
      <w:lvlJc w:val="left"/>
      <w:pPr>
        <w:ind w:left="3308" w:hanging="361"/>
      </w:pPr>
      <w:rPr>
        <w:rFonts w:hint="default"/>
        <w:lang w:val="en-US" w:eastAsia="en-US" w:bidi="ar-SA"/>
      </w:rPr>
    </w:lvl>
    <w:lvl w:ilvl="3" w:tplc="B052D830">
      <w:numFmt w:val="bullet"/>
      <w:lvlText w:val="•"/>
      <w:lvlJc w:val="left"/>
      <w:pPr>
        <w:ind w:left="4322" w:hanging="361"/>
      </w:pPr>
      <w:rPr>
        <w:rFonts w:hint="default"/>
        <w:lang w:val="en-US" w:eastAsia="en-US" w:bidi="ar-SA"/>
      </w:rPr>
    </w:lvl>
    <w:lvl w:ilvl="4" w:tplc="3C3C4BDA">
      <w:numFmt w:val="bullet"/>
      <w:lvlText w:val="•"/>
      <w:lvlJc w:val="left"/>
      <w:pPr>
        <w:ind w:left="5336" w:hanging="361"/>
      </w:pPr>
      <w:rPr>
        <w:rFonts w:hint="default"/>
        <w:lang w:val="en-US" w:eastAsia="en-US" w:bidi="ar-SA"/>
      </w:rPr>
    </w:lvl>
    <w:lvl w:ilvl="5" w:tplc="74541E58">
      <w:numFmt w:val="bullet"/>
      <w:lvlText w:val="•"/>
      <w:lvlJc w:val="left"/>
      <w:pPr>
        <w:ind w:left="6350" w:hanging="361"/>
      </w:pPr>
      <w:rPr>
        <w:rFonts w:hint="default"/>
        <w:lang w:val="en-US" w:eastAsia="en-US" w:bidi="ar-SA"/>
      </w:rPr>
    </w:lvl>
    <w:lvl w:ilvl="6" w:tplc="6B0667E6">
      <w:numFmt w:val="bullet"/>
      <w:lvlText w:val="•"/>
      <w:lvlJc w:val="left"/>
      <w:pPr>
        <w:ind w:left="7364" w:hanging="361"/>
      </w:pPr>
      <w:rPr>
        <w:rFonts w:hint="default"/>
        <w:lang w:val="en-US" w:eastAsia="en-US" w:bidi="ar-SA"/>
      </w:rPr>
    </w:lvl>
    <w:lvl w:ilvl="7" w:tplc="70F4A5D0">
      <w:numFmt w:val="bullet"/>
      <w:lvlText w:val="•"/>
      <w:lvlJc w:val="left"/>
      <w:pPr>
        <w:ind w:left="8378" w:hanging="361"/>
      </w:pPr>
      <w:rPr>
        <w:rFonts w:hint="default"/>
        <w:lang w:val="en-US" w:eastAsia="en-US" w:bidi="ar-SA"/>
      </w:rPr>
    </w:lvl>
    <w:lvl w:ilvl="8" w:tplc="C430F69E">
      <w:numFmt w:val="bullet"/>
      <w:lvlText w:val="•"/>
      <w:lvlJc w:val="left"/>
      <w:pPr>
        <w:ind w:left="9392" w:hanging="361"/>
      </w:pPr>
      <w:rPr>
        <w:rFonts w:hint="default"/>
        <w:lang w:val="en-US" w:eastAsia="en-US" w:bidi="ar-SA"/>
      </w:rPr>
    </w:lvl>
  </w:abstractNum>
  <w:abstractNum w:abstractNumId="3" w15:restartNumberingAfterBreak="0">
    <w:nsid w:val="0C792C0C"/>
    <w:multiLevelType w:val="hybridMultilevel"/>
    <w:tmpl w:val="A3AEB366"/>
    <w:lvl w:ilvl="0" w:tplc="00B43512">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FDB47DEC">
      <w:numFmt w:val="bullet"/>
      <w:lvlText w:val="•"/>
      <w:lvlJc w:val="left"/>
      <w:pPr>
        <w:ind w:left="2294" w:hanging="361"/>
      </w:pPr>
      <w:rPr>
        <w:rFonts w:hint="default"/>
        <w:lang w:val="en-US" w:eastAsia="en-US" w:bidi="ar-SA"/>
      </w:rPr>
    </w:lvl>
    <w:lvl w:ilvl="2" w:tplc="4C781F54">
      <w:numFmt w:val="bullet"/>
      <w:lvlText w:val="•"/>
      <w:lvlJc w:val="left"/>
      <w:pPr>
        <w:ind w:left="3308" w:hanging="361"/>
      </w:pPr>
      <w:rPr>
        <w:rFonts w:hint="default"/>
        <w:lang w:val="en-US" w:eastAsia="en-US" w:bidi="ar-SA"/>
      </w:rPr>
    </w:lvl>
    <w:lvl w:ilvl="3" w:tplc="45CAE06A">
      <w:numFmt w:val="bullet"/>
      <w:lvlText w:val="•"/>
      <w:lvlJc w:val="left"/>
      <w:pPr>
        <w:ind w:left="4322" w:hanging="361"/>
      </w:pPr>
      <w:rPr>
        <w:rFonts w:hint="default"/>
        <w:lang w:val="en-US" w:eastAsia="en-US" w:bidi="ar-SA"/>
      </w:rPr>
    </w:lvl>
    <w:lvl w:ilvl="4" w:tplc="E5CA05CA">
      <w:numFmt w:val="bullet"/>
      <w:lvlText w:val="•"/>
      <w:lvlJc w:val="left"/>
      <w:pPr>
        <w:ind w:left="5336" w:hanging="361"/>
      </w:pPr>
      <w:rPr>
        <w:rFonts w:hint="default"/>
        <w:lang w:val="en-US" w:eastAsia="en-US" w:bidi="ar-SA"/>
      </w:rPr>
    </w:lvl>
    <w:lvl w:ilvl="5" w:tplc="650043DC">
      <w:numFmt w:val="bullet"/>
      <w:lvlText w:val="•"/>
      <w:lvlJc w:val="left"/>
      <w:pPr>
        <w:ind w:left="6350" w:hanging="361"/>
      </w:pPr>
      <w:rPr>
        <w:rFonts w:hint="default"/>
        <w:lang w:val="en-US" w:eastAsia="en-US" w:bidi="ar-SA"/>
      </w:rPr>
    </w:lvl>
    <w:lvl w:ilvl="6" w:tplc="C672B54C">
      <w:numFmt w:val="bullet"/>
      <w:lvlText w:val="•"/>
      <w:lvlJc w:val="left"/>
      <w:pPr>
        <w:ind w:left="7364" w:hanging="361"/>
      </w:pPr>
      <w:rPr>
        <w:rFonts w:hint="default"/>
        <w:lang w:val="en-US" w:eastAsia="en-US" w:bidi="ar-SA"/>
      </w:rPr>
    </w:lvl>
    <w:lvl w:ilvl="7" w:tplc="B8307FFE">
      <w:numFmt w:val="bullet"/>
      <w:lvlText w:val="•"/>
      <w:lvlJc w:val="left"/>
      <w:pPr>
        <w:ind w:left="8378" w:hanging="361"/>
      </w:pPr>
      <w:rPr>
        <w:rFonts w:hint="default"/>
        <w:lang w:val="en-US" w:eastAsia="en-US" w:bidi="ar-SA"/>
      </w:rPr>
    </w:lvl>
    <w:lvl w:ilvl="8" w:tplc="C99054B8">
      <w:numFmt w:val="bullet"/>
      <w:lvlText w:val="•"/>
      <w:lvlJc w:val="left"/>
      <w:pPr>
        <w:ind w:left="9392" w:hanging="361"/>
      </w:pPr>
      <w:rPr>
        <w:rFonts w:hint="default"/>
        <w:lang w:val="en-US" w:eastAsia="en-US" w:bidi="ar-SA"/>
      </w:rPr>
    </w:lvl>
  </w:abstractNum>
  <w:abstractNum w:abstractNumId="4" w15:restartNumberingAfterBreak="0">
    <w:nsid w:val="0ECE2199"/>
    <w:multiLevelType w:val="hybridMultilevel"/>
    <w:tmpl w:val="AF92EE12"/>
    <w:lvl w:ilvl="0" w:tplc="A86A9770">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F28469AC">
      <w:numFmt w:val="bullet"/>
      <w:lvlText w:val="•"/>
      <w:lvlJc w:val="left"/>
      <w:pPr>
        <w:ind w:left="2294" w:hanging="361"/>
      </w:pPr>
      <w:rPr>
        <w:rFonts w:hint="default"/>
        <w:lang w:val="en-US" w:eastAsia="en-US" w:bidi="ar-SA"/>
      </w:rPr>
    </w:lvl>
    <w:lvl w:ilvl="2" w:tplc="6010B318">
      <w:numFmt w:val="bullet"/>
      <w:lvlText w:val="•"/>
      <w:lvlJc w:val="left"/>
      <w:pPr>
        <w:ind w:left="3308" w:hanging="361"/>
      </w:pPr>
      <w:rPr>
        <w:rFonts w:hint="default"/>
        <w:lang w:val="en-US" w:eastAsia="en-US" w:bidi="ar-SA"/>
      </w:rPr>
    </w:lvl>
    <w:lvl w:ilvl="3" w:tplc="4F90BA58">
      <w:numFmt w:val="bullet"/>
      <w:lvlText w:val="•"/>
      <w:lvlJc w:val="left"/>
      <w:pPr>
        <w:ind w:left="4322" w:hanging="361"/>
      </w:pPr>
      <w:rPr>
        <w:rFonts w:hint="default"/>
        <w:lang w:val="en-US" w:eastAsia="en-US" w:bidi="ar-SA"/>
      </w:rPr>
    </w:lvl>
    <w:lvl w:ilvl="4" w:tplc="35FEB222">
      <w:numFmt w:val="bullet"/>
      <w:lvlText w:val="•"/>
      <w:lvlJc w:val="left"/>
      <w:pPr>
        <w:ind w:left="5336" w:hanging="361"/>
      </w:pPr>
      <w:rPr>
        <w:rFonts w:hint="default"/>
        <w:lang w:val="en-US" w:eastAsia="en-US" w:bidi="ar-SA"/>
      </w:rPr>
    </w:lvl>
    <w:lvl w:ilvl="5" w:tplc="3E6C280E">
      <w:numFmt w:val="bullet"/>
      <w:lvlText w:val="•"/>
      <w:lvlJc w:val="left"/>
      <w:pPr>
        <w:ind w:left="6350" w:hanging="361"/>
      </w:pPr>
      <w:rPr>
        <w:rFonts w:hint="default"/>
        <w:lang w:val="en-US" w:eastAsia="en-US" w:bidi="ar-SA"/>
      </w:rPr>
    </w:lvl>
    <w:lvl w:ilvl="6" w:tplc="FC3AD0AE">
      <w:numFmt w:val="bullet"/>
      <w:lvlText w:val="•"/>
      <w:lvlJc w:val="left"/>
      <w:pPr>
        <w:ind w:left="7364" w:hanging="361"/>
      </w:pPr>
      <w:rPr>
        <w:rFonts w:hint="default"/>
        <w:lang w:val="en-US" w:eastAsia="en-US" w:bidi="ar-SA"/>
      </w:rPr>
    </w:lvl>
    <w:lvl w:ilvl="7" w:tplc="51688D2E">
      <w:numFmt w:val="bullet"/>
      <w:lvlText w:val="•"/>
      <w:lvlJc w:val="left"/>
      <w:pPr>
        <w:ind w:left="8378" w:hanging="361"/>
      </w:pPr>
      <w:rPr>
        <w:rFonts w:hint="default"/>
        <w:lang w:val="en-US" w:eastAsia="en-US" w:bidi="ar-SA"/>
      </w:rPr>
    </w:lvl>
    <w:lvl w:ilvl="8" w:tplc="B122F398">
      <w:numFmt w:val="bullet"/>
      <w:lvlText w:val="•"/>
      <w:lvlJc w:val="left"/>
      <w:pPr>
        <w:ind w:left="9392" w:hanging="361"/>
      </w:pPr>
      <w:rPr>
        <w:rFonts w:hint="default"/>
        <w:lang w:val="en-US" w:eastAsia="en-US" w:bidi="ar-SA"/>
      </w:rPr>
    </w:lvl>
  </w:abstractNum>
  <w:abstractNum w:abstractNumId="5" w15:restartNumberingAfterBreak="0">
    <w:nsid w:val="121E41E3"/>
    <w:multiLevelType w:val="hybridMultilevel"/>
    <w:tmpl w:val="35BA8868"/>
    <w:lvl w:ilvl="0" w:tplc="9D487702">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38381F94">
      <w:numFmt w:val="bullet"/>
      <w:lvlText w:val="•"/>
      <w:lvlJc w:val="left"/>
      <w:pPr>
        <w:ind w:left="2294" w:hanging="361"/>
      </w:pPr>
      <w:rPr>
        <w:rFonts w:hint="default"/>
        <w:lang w:val="en-US" w:eastAsia="en-US" w:bidi="ar-SA"/>
      </w:rPr>
    </w:lvl>
    <w:lvl w:ilvl="2" w:tplc="F85CA3E2">
      <w:numFmt w:val="bullet"/>
      <w:lvlText w:val="•"/>
      <w:lvlJc w:val="left"/>
      <w:pPr>
        <w:ind w:left="3308" w:hanging="361"/>
      </w:pPr>
      <w:rPr>
        <w:rFonts w:hint="default"/>
        <w:lang w:val="en-US" w:eastAsia="en-US" w:bidi="ar-SA"/>
      </w:rPr>
    </w:lvl>
    <w:lvl w:ilvl="3" w:tplc="8C46CC4C">
      <w:numFmt w:val="bullet"/>
      <w:lvlText w:val="•"/>
      <w:lvlJc w:val="left"/>
      <w:pPr>
        <w:ind w:left="4322" w:hanging="361"/>
      </w:pPr>
      <w:rPr>
        <w:rFonts w:hint="default"/>
        <w:lang w:val="en-US" w:eastAsia="en-US" w:bidi="ar-SA"/>
      </w:rPr>
    </w:lvl>
    <w:lvl w:ilvl="4" w:tplc="237A805E">
      <w:numFmt w:val="bullet"/>
      <w:lvlText w:val="•"/>
      <w:lvlJc w:val="left"/>
      <w:pPr>
        <w:ind w:left="5336" w:hanging="361"/>
      </w:pPr>
      <w:rPr>
        <w:rFonts w:hint="default"/>
        <w:lang w:val="en-US" w:eastAsia="en-US" w:bidi="ar-SA"/>
      </w:rPr>
    </w:lvl>
    <w:lvl w:ilvl="5" w:tplc="3AECF478">
      <w:numFmt w:val="bullet"/>
      <w:lvlText w:val="•"/>
      <w:lvlJc w:val="left"/>
      <w:pPr>
        <w:ind w:left="6350" w:hanging="361"/>
      </w:pPr>
      <w:rPr>
        <w:rFonts w:hint="default"/>
        <w:lang w:val="en-US" w:eastAsia="en-US" w:bidi="ar-SA"/>
      </w:rPr>
    </w:lvl>
    <w:lvl w:ilvl="6" w:tplc="6702538E">
      <w:numFmt w:val="bullet"/>
      <w:lvlText w:val="•"/>
      <w:lvlJc w:val="left"/>
      <w:pPr>
        <w:ind w:left="7364" w:hanging="361"/>
      </w:pPr>
      <w:rPr>
        <w:rFonts w:hint="default"/>
        <w:lang w:val="en-US" w:eastAsia="en-US" w:bidi="ar-SA"/>
      </w:rPr>
    </w:lvl>
    <w:lvl w:ilvl="7" w:tplc="F6246066">
      <w:numFmt w:val="bullet"/>
      <w:lvlText w:val="•"/>
      <w:lvlJc w:val="left"/>
      <w:pPr>
        <w:ind w:left="8378" w:hanging="361"/>
      </w:pPr>
      <w:rPr>
        <w:rFonts w:hint="default"/>
        <w:lang w:val="en-US" w:eastAsia="en-US" w:bidi="ar-SA"/>
      </w:rPr>
    </w:lvl>
    <w:lvl w:ilvl="8" w:tplc="80D0087A">
      <w:numFmt w:val="bullet"/>
      <w:lvlText w:val="•"/>
      <w:lvlJc w:val="left"/>
      <w:pPr>
        <w:ind w:left="9392" w:hanging="361"/>
      </w:pPr>
      <w:rPr>
        <w:rFonts w:hint="default"/>
        <w:lang w:val="en-US" w:eastAsia="en-US" w:bidi="ar-SA"/>
      </w:rPr>
    </w:lvl>
  </w:abstractNum>
  <w:abstractNum w:abstractNumId="6" w15:restartNumberingAfterBreak="0">
    <w:nsid w:val="185C4A11"/>
    <w:multiLevelType w:val="hybridMultilevel"/>
    <w:tmpl w:val="AEBC1428"/>
    <w:lvl w:ilvl="0" w:tplc="8AD466E4">
      <w:start w:val="1"/>
      <w:numFmt w:val="lowerLetter"/>
      <w:lvlText w:val="(%1)"/>
      <w:lvlJc w:val="left"/>
      <w:pPr>
        <w:ind w:left="1279" w:hanging="361"/>
        <w:jc w:val="left"/>
      </w:pPr>
      <w:rPr>
        <w:rFonts w:ascii="Trebuchet MS" w:eastAsia="Times New Roman" w:hAnsi="Trebuchet MS" w:cs="Times New Roman" w:hint="default"/>
        <w:b w:val="0"/>
        <w:bCs w:val="0"/>
        <w:i/>
        <w:iCs/>
        <w:w w:val="99"/>
        <w:sz w:val="24"/>
        <w:szCs w:val="24"/>
        <w:lang w:val="en-US" w:eastAsia="en-US" w:bidi="ar-SA"/>
      </w:rPr>
    </w:lvl>
    <w:lvl w:ilvl="1" w:tplc="94D891B4">
      <w:numFmt w:val="bullet"/>
      <w:lvlText w:val="•"/>
      <w:lvlJc w:val="left"/>
      <w:pPr>
        <w:ind w:left="2294" w:hanging="361"/>
      </w:pPr>
      <w:rPr>
        <w:rFonts w:hint="default"/>
        <w:lang w:val="en-US" w:eastAsia="en-US" w:bidi="ar-SA"/>
      </w:rPr>
    </w:lvl>
    <w:lvl w:ilvl="2" w:tplc="09A2F352">
      <w:numFmt w:val="bullet"/>
      <w:lvlText w:val="•"/>
      <w:lvlJc w:val="left"/>
      <w:pPr>
        <w:ind w:left="3308" w:hanging="361"/>
      </w:pPr>
      <w:rPr>
        <w:rFonts w:hint="default"/>
        <w:lang w:val="en-US" w:eastAsia="en-US" w:bidi="ar-SA"/>
      </w:rPr>
    </w:lvl>
    <w:lvl w:ilvl="3" w:tplc="3FD2AA8E">
      <w:numFmt w:val="bullet"/>
      <w:lvlText w:val="•"/>
      <w:lvlJc w:val="left"/>
      <w:pPr>
        <w:ind w:left="4322" w:hanging="361"/>
      </w:pPr>
      <w:rPr>
        <w:rFonts w:hint="default"/>
        <w:lang w:val="en-US" w:eastAsia="en-US" w:bidi="ar-SA"/>
      </w:rPr>
    </w:lvl>
    <w:lvl w:ilvl="4" w:tplc="8BB2AC56">
      <w:numFmt w:val="bullet"/>
      <w:lvlText w:val="•"/>
      <w:lvlJc w:val="left"/>
      <w:pPr>
        <w:ind w:left="5336" w:hanging="361"/>
      </w:pPr>
      <w:rPr>
        <w:rFonts w:hint="default"/>
        <w:lang w:val="en-US" w:eastAsia="en-US" w:bidi="ar-SA"/>
      </w:rPr>
    </w:lvl>
    <w:lvl w:ilvl="5" w:tplc="D6B0DBA2">
      <w:numFmt w:val="bullet"/>
      <w:lvlText w:val="•"/>
      <w:lvlJc w:val="left"/>
      <w:pPr>
        <w:ind w:left="6350" w:hanging="361"/>
      </w:pPr>
      <w:rPr>
        <w:rFonts w:hint="default"/>
        <w:lang w:val="en-US" w:eastAsia="en-US" w:bidi="ar-SA"/>
      </w:rPr>
    </w:lvl>
    <w:lvl w:ilvl="6" w:tplc="68FC1988">
      <w:numFmt w:val="bullet"/>
      <w:lvlText w:val="•"/>
      <w:lvlJc w:val="left"/>
      <w:pPr>
        <w:ind w:left="7364" w:hanging="361"/>
      </w:pPr>
      <w:rPr>
        <w:rFonts w:hint="default"/>
        <w:lang w:val="en-US" w:eastAsia="en-US" w:bidi="ar-SA"/>
      </w:rPr>
    </w:lvl>
    <w:lvl w:ilvl="7" w:tplc="F7FC1038">
      <w:numFmt w:val="bullet"/>
      <w:lvlText w:val="•"/>
      <w:lvlJc w:val="left"/>
      <w:pPr>
        <w:ind w:left="8378" w:hanging="361"/>
      </w:pPr>
      <w:rPr>
        <w:rFonts w:hint="default"/>
        <w:lang w:val="en-US" w:eastAsia="en-US" w:bidi="ar-SA"/>
      </w:rPr>
    </w:lvl>
    <w:lvl w:ilvl="8" w:tplc="844E4518">
      <w:numFmt w:val="bullet"/>
      <w:lvlText w:val="•"/>
      <w:lvlJc w:val="left"/>
      <w:pPr>
        <w:ind w:left="9392" w:hanging="361"/>
      </w:pPr>
      <w:rPr>
        <w:rFonts w:hint="default"/>
        <w:lang w:val="en-US" w:eastAsia="en-US" w:bidi="ar-SA"/>
      </w:rPr>
    </w:lvl>
  </w:abstractNum>
  <w:abstractNum w:abstractNumId="7" w15:restartNumberingAfterBreak="0">
    <w:nsid w:val="29D47431"/>
    <w:multiLevelType w:val="multilevel"/>
    <w:tmpl w:val="36F6D32E"/>
    <w:lvl w:ilvl="0">
      <w:start w:val="105"/>
      <w:numFmt w:val="decimal"/>
      <w:lvlText w:val="%1"/>
      <w:lvlJc w:val="left"/>
      <w:pPr>
        <w:ind w:left="1558" w:hanging="639"/>
      </w:pPr>
      <w:rPr>
        <w:rFonts w:hint="default"/>
        <w:lang w:val="en-US" w:eastAsia="en-US" w:bidi="ar-SA"/>
      </w:rPr>
    </w:lvl>
    <w:lvl w:ilvl="1">
      <w:start w:val="24"/>
      <w:numFmt w:val="decimal"/>
      <w:lvlText w:val="%1.%2"/>
      <w:lvlJc w:val="left"/>
      <w:pPr>
        <w:ind w:left="1558" w:hanging="639"/>
      </w:pPr>
      <w:rPr>
        <w:rFonts w:ascii="Trebuchet MS" w:eastAsia="Times New Roman" w:hAnsi="Trebuchet MS" w:cs="Times New Roman" w:hint="default"/>
        <w:b/>
        <w:bCs/>
        <w:i w:val="0"/>
        <w:iCs w:val="0"/>
        <w:spacing w:val="-2"/>
        <w:w w:val="99"/>
        <w:sz w:val="24"/>
        <w:szCs w:val="24"/>
        <w:lang w:val="en-US" w:eastAsia="en-US" w:bidi="ar-SA"/>
      </w:rPr>
    </w:lvl>
    <w:lvl w:ilvl="2">
      <w:numFmt w:val="bullet"/>
      <w:lvlText w:val="•"/>
      <w:lvlJc w:val="left"/>
      <w:pPr>
        <w:ind w:left="3532" w:hanging="639"/>
      </w:pPr>
      <w:rPr>
        <w:rFonts w:hint="default"/>
        <w:lang w:val="en-US" w:eastAsia="en-US" w:bidi="ar-SA"/>
      </w:rPr>
    </w:lvl>
    <w:lvl w:ilvl="3">
      <w:numFmt w:val="bullet"/>
      <w:lvlText w:val="•"/>
      <w:lvlJc w:val="left"/>
      <w:pPr>
        <w:ind w:left="4518" w:hanging="639"/>
      </w:pPr>
      <w:rPr>
        <w:rFonts w:hint="default"/>
        <w:lang w:val="en-US" w:eastAsia="en-US" w:bidi="ar-SA"/>
      </w:rPr>
    </w:lvl>
    <w:lvl w:ilvl="4">
      <w:numFmt w:val="bullet"/>
      <w:lvlText w:val="•"/>
      <w:lvlJc w:val="left"/>
      <w:pPr>
        <w:ind w:left="5504" w:hanging="639"/>
      </w:pPr>
      <w:rPr>
        <w:rFonts w:hint="default"/>
        <w:lang w:val="en-US" w:eastAsia="en-US" w:bidi="ar-SA"/>
      </w:rPr>
    </w:lvl>
    <w:lvl w:ilvl="5">
      <w:numFmt w:val="bullet"/>
      <w:lvlText w:val="•"/>
      <w:lvlJc w:val="left"/>
      <w:pPr>
        <w:ind w:left="6490" w:hanging="639"/>
      </w:pPr>
      <w:rPr>
        <w:rFonts w:hint="default"/>
        <w:lang w:val="en-US" w:eastAsia="en-US" w:bidi="ar-SA"/>
      </w:rPr>
    </w:lvl>
    <w:lvl w:ilvl="6">
      <w:numFmt w:val="bullet"/>
      <w:lvlText w:val="•"/>
      <w:lvlJc w:val="left"/>
      <w:pPr>
        <w:ind w:left="7476" w:hanging="639"/>
      </w:pPr>
      <w:rPr>
        <w:rFonts w:hint="default"/>
        <w:lang w:val="en-US" w:eastAsia="en-US" w:bidi="ar-SA"/>
      </w:rPr>
    </w:lvl>
    <w:lvl w:ilvl="7">
      <w:numFmt w:val="bullet"/>
      <w:lvlText w:val="•"/>
      <w:lvlJc w:val="left"/>
      <w:pPr>
        <w:ind w:left="8462" w:hanging="639"/>
      </w:pPr>
      <w:rPr>
        <w:rFonts w:hint="default"/>
        <w:lang w:val="en-US" w:eastAsia="en-US" w:bidi="ar-SA"/>
      </w:rPr>
    </w:lvl>
    <w:lvl w:ilvl="8">
      <w:numFmt w:val="bullet"/>
      <w:lvlText w:val="•"/>
      <w:lvlJc w:val="left"/>
      <w:pPr>
        <w:ind w:left="9448" w:hanging="639"/>
      </w:pPr>
      <w:rPr>
        <w:rFonts w:hint="default"/>
        <w:lang w:val="en-US" w:eastAsia="en-US" w:bidi="ar-SA"/>
      </w:rPr>
    </w:lvl>
  </w:abstractNum>
  <w:abstractNum w:abstractNumId="8" w15:restartNumberingAfterBreak="0">
    <w:nsid w:val="37340F2D"/>
    <w:multiLevelType w:val="hybridMultilevel"/>
    <w:tmpl w:val="C792DFAC"/>
    <w:lvl w:ilvl="0" w:tplc="50E249E4">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FA1A4398">
      <w:numFmt w:val="bullet"/>
      <w:lvlText w:val="•"/>
      <w:lvlJc w:val="left"/>
      <w:pPr>
        <w:ind w:left="2294" w:hanging="361"/>
      </w:pPr>
      <w:rPr>
        <w:rFonts w:hint="default"/>
        <w:lang w:val="en-US" w:eastAsia="en-US" w:bidi="ar-SA"/>
      </w:rPr>
    </w:lvl>
    <w:lvl w:ilvl="2" w:tplc="B1D4C67A">
      <w:numFmt w:val="bullet"/>
      <w:lvlText w:val="•"/>
      <w:lvlJc w:val="left"/>
      <w:pPr>
        <w:ind w:left="3308" w:hanging="361"/>
      </w:pPr>
      <w:rPr>
        <w:rFonts w:hint="default"/>
        <w:lang w:val="en-US" w:eastAsia="en-US" w:bidi="ar-SA"/>
      </w:rPr>
    </w:lvl>
    <w:lvl w:ilvl="3" w:tplc="BF743E1E">
      <w:numFmt w:val="bullet"/>
      <w:lvlText w:val="•"/>
      <w:lvlJc w:val="left"/>
      <w:pPr>
        <w:ind w:left="4322" w:hanging="361"/>
      </w:pPr>
      <w:rPr>
        <w:rFonts w:hint="default"/>
        <w:lang w:val="en-US" w:eastAsia="en-US" w:bidi="ar-SA"/>
      </w:rPr>
    </w:lvl>
    <w:lvl w:ilvl="4" w:tplc="7304E006">
      <w:numFmt w:val="bullet"/>
      <w:lvlText w:val="•"/>
      <w:lvlJc w:val="left"/>
      <w:pPr>
        <w:ind w:left="5336" w:hanging="361"/>
      </w:pPr>
      <w:rPr>
        <w:rFonts w:hint="default"/>
        <w:lang w:val="en-US" w:eastAsia="en-US" w:bidi="ar-SA"/>
      </w:rPr>
    </w:lvl>
    <w:lvl w:ilvl="5" w:tplc="083055BA">
      <w:numFmt w:val="bullet"/>
      <w:lvlText w:val="•"/>
      <w:lvlJc w:val="left"/>
      <w:pPr>
        <w:ind w:left="6350" w:hanging="361"/>
      </w:pPr>
      <w:rPr>
        <w:rFonts w:hint="default"/>
        <w:lang w:val="en-US" w:eastAsia="en-US" w:bidi="ar-SA"/>
      </w:rPr>
    </w:lvl>
    <w:lvl w:ilvl="6" w:tplc="1182064A">
      <w:numFmt w:val="bullet"/>
      <w:lvlText w:val="•"/>
      <w:lvlJc w:val="left"/>
      <w:pPr>
        <w:ind w:left="7364" w:hanging="361"/>
      </w:pPr>
      <w:rPr>
        <w:rFonts w:hint="default"/>
        <w:lang w:val="en-US" w:eastAsia="en-US" w:bidi="ar-SA"/>
      </w:rPr>
    </w:lvl>
    <w:lvl w:ilvl="7" w:tplc="7E6EDD44">
      <w:numFmt w:val="bullet"/>
      <w:lvlText w:val="•"/>
      <w:lvlJc w:val="left"/>
      <w:pPr>
        <w:ind w:left="8378" w:hanging="361"/>
      </w:pPr>
      <w:rPr>
        <w:rFonts w:hint="default"/>
        <w:lang w:val="en-US" w:eastAsia="en-US" w:bidi="ar-SA"/>
      </w:rPr>
    </w:lvl>
    <w:lvl w:ilvl="8" w:tplc="002602EA">
      <w:numFmt w:val="bullet"/>
      <w:lvlText w:val="•"/>
      <w:lvlJc w:val="left"/>
      <w:pPr>
        <w:ind w:left="9392" w:hanging="361"/>
      </w:pPr>
      <w:rPr>
        <w:rFonts w:hint="default"/>
        <w:lang w:val="en-US" w:eastAsia="en-US" w:bidi="ar-SA"/>
      </w:rPr>
    </w:lvl>
  </w:abstractNum>
  <w:abstractNum w:abstractNumId="9" w15:restartNumberingAfterBreak="0">
    <w:nsid w:val="3906531E"/>
    <w:multiLevelType w:val="hybridMultilevel"/>
    <w:tmpl w:val="01E63E36"/>
    <w:lvl w:ilvl="0" w:tplc="4B28977C">
      <w:start w:val="1"/>
      <w:numFmt w:val="lowerLetter"/>
      <w:lvlText w:val="(%1)"/>
      <w:lvlJc w:val="left"/>
      <w:pPr>
        <w:ind w:left="920" w:hanging="361"/>
        <w:jc w:val="left"/>
      </w:pPr>
      <w:rPr>
        <w:rFonts w:ascii="Trebuchet MS" w:eastAsia="Times New Roman" w:hAnsi="Trebuchet MS" w:cs="Times New Roman" w:hint="default"/>
        <w:b w:val="0"/>
        <w:bCs w:val="0"/>
        <w:i/>
        <w:iCs/>
        <w:w w:val="99"/>
        <w:sz w:val="24"/>
        <w:szCs w:val="24"/>
        <w:lang w:val="en-US" w:eastAsia="en-US" w:bidi="ar-SA"/>
      </w:rPr>
    </w:lvl>
    <w:lvl w:ilvl="1" w:tplc="8272F72A">
      <w:start w:val="1"/>
      <w:numFmt w:val="decimal"/>
      <w:lvlText w:val="%2."/>
      <w:lvlJc w:val="left"/>
      <w:pPr>
        <w:ind w:left="1280" w:hanging="360"/>
        <w:jc w:val="left"/>
      </w:pPr>
      <w:rPr>
        <w:rFonts w:ascii="Trebuchet MS" w:eastAsia="Times New Roman" w:hAnsi="Trebuchet MS" w:cs="Times New Roman" w:hint="default"/>
        <w:b w:val="0"/>
        <w:bCs w:val="0"/>
        <w:i w:val="0"/>
        <w:iCs w:val="0"/>
        <w:spacing w:val="0"/>
        <w:w w:val="99"/>
        <w:sz w:val="24"/>
        <w:szCs w:val="24"/>
        <w:lang w:val="en-US" w:eastAsia="en-US" w:bidi="ar-SA"/>
      </w:rPr>
    </w:lvl>
    <w:lvl w:ilvl="2" w:tplc="EEEC9A98">
      <w:start w:val="1"/>
      <w:numFmt w:val="upperLetter"/>
      <w:lvlText w:val="%3."/>
      <w:lvlJc w:val="left"/>
      <w:pPr>
        <w:ind w:left="1640" w:hanging="360"/>
        <w:jc w:val="left"/>
      </w:pPr>
      <w:rPr>
        <w:rFonts w:ascii="Trebuchet MS" w:eastAsia="Times New Roman" w:hAnsi="Trebuchet MS" w:cs="Times New Roman" w:hint="default"/>
        <w:b w:val="0"/>
        <w:bCs w:val="0"/>
        <w:i w:val="0"/>
        <w:iCs w:val="0"/>
        <w:w w:val="99"/>
        <w:sz w:val="24"/>
        <w:szCs w:val="24"/>
        <w:lang w:val="en-US" w:eastAsia="en-US" w:bidi="ar-SA"/>
      </w:rPr>
    </w:lvl>
    <w:lvl w:ilvl="3" w:tplc="0A440C14">
      <w:start w:val="1"/>
      <w:numFmt w:val="decimal"/>
      <w:lvlText w:val="(%4)"/>
      <w:lvlJc w:val="left"/>
      <w:pPr>
        <w:ind w:left="1999" w:hanging="361"/>
        <w:jc w:val="left"/>
      </w:pPr>
      <w:rPr>
        <w:rFonts w:ascii="Trebuchet MS" w:eastAsia="Times New Roman" w:hAnsi="Trebuchet MS" w:cs="Times New Roman" w:hint="default"/>
        <w:b w:val="0"/>
        <w:bCs w:val="0"/>
        <w:i w:val="0"/>
        <w:iCs w:val="0"/>
        <w:w w:val="99"/>
        <w:sz w:val="24"/>
        <w:szCs w:val="24"/>
        <w:lang w:val="en-US" w:eastAsia="en-US" w:bidi="ar-SA"/>
      </w:rPr>
    </w:lvl>
    <w:lvl w:ilvl="4" w:tplc="205A95F6">
      <w:numFmt w:val="bullet"/>
      <w:lvlText w:val="•"/>
      <w:lvlJc w:val="left"/>
      <w:pPr>
        <w:ind w:left="3345" w:hanging="361"/>
      </w:pPr>
      <w:rPr>
        <w:rFonts w:hint="default"/>
        <w:lang w:val="en-US" w:eastAsia="en-US" w:bidi="ar-SA"/>
      </w:rPr>
    </w:lvl>
    <w:lvl w:ilvl="5" w:tplc="AA981B4A">
      <w:numFmt w:val="bullet"/>
      <w:lvlText w:val="•"/>
      <w:lvlJc w:val="left"/>
      <w:pPr>
        <w:ind w:left="4691" w:hanging="361"/>
      </w:pPr>
      <w:rPr>
        <w:rFonts w:hint="default"/>
        <w:lang w:val="en-US" w:eastAsia="en-US" w:bidi="ar-SA"/>
      </w:rPr>
    </w:lvl>
    <w:lvl w:ilvl="6" w:tplc="2EC256B2">
      <w:numFmt w:val="bullet"/>
      <w:lvlText w:val="•"/>
      <w:lvlJc w:val="left"/>
      <w:pPr>
        <w:ind w:left="6037" w:hanging="361"/>
      </w:pPr>
      <w:rPr>
        <w:rFonts w:hint="default"/>
        <w:lang w:val="en-US" w:eastAsia="en-US" w:bidi="ar-SA"/>
      </w:rPr>
    </w:lvl>
    <w:lvl w:ilvl="7" w:tplc="4C04CC7E">
      <w:numFmt w:val="bullet"/>
      <w:lvlText w:val="•"/>
      <w:lvlJc w:val="left"/>
      <w:pPr>
        <w:ind w:left="7382" w:hanging="361"/>
      </w:pPr>
      <w:rPr>
        <w:rFonts w:hint="default"/>
        <w:lang w:val="en-US" w:eastAsia="en-US" w:bidi="ar-SA"/>
      </w:rPr>
    </w:lvl>
    <w:lvl w:ilvl="8" w:tplc="AC782A5E">
      <w:numFmt w:val="bullet"/>
      <w:lvlText w:val="•"/>
      <w:lvlJc w:val="left"/>
      <w:pPr>
        <w:ind w:left="8728" w:hanging="361"/>
      </w:pPr>
      <w:rPr>
        <w:rFonts w:hint="default"/>
        <w:lang w:val="en-US" w:eastAsia="en-US" w:bidi="ar-SA"/>
      </w:rPr>
    </w:lvl>
  </w:abstractNum>
  <w:abstractNum w:abstractNumId="10" w15:restartNumberingAfterBreak="0">
    <w:nsid w:val="39E42B72"/>
    <w:multiLevelType w:val="hybridMultilevel"/>
    <w:tmpl w:val="556ED724"/>
    <w:lvl w:ilvl="0" w:tplc="0E7CEED0">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90F0C5F0">
      <w:numFmt w:val="bullet"/>
      <w:lvlText w:val="•"/>
      <w:lvlJc w:val="left"/>
      <w:pPr>
        <w:ind w:left="2294" w:hanging="361"/>
      </w:pPr>
      <w:rPr>
        <w:rFonts w:hint="default"/>
        <w:lang w:val="en-US" w:eastAsia="en-US" w:bidi="ar-SA"/>
      </w:rPr>
    </w:lvl>
    <w:lvl w:ilvl="2" w:tplc="0D5CC63A">
      <w:numFmt w:val="bullet"/>
      <w:lvlText w:val="•"/>
      <w:lvlJc w:val="left"/>
      <w:pPr>
        <w:ind w:left="3308" w:hanging="361"/>
      </w:pPr>
      <w:rPr>
        <w:rFonts w:hint="default"/>
        <w:lang w:val="en-US" w:eastAsia="en-US" w:bidi="ar-SA"/>
      </w:rPr>
    </w:lvl>
    <w:lvl w:ilvl="3" w:tplc="2258EE8E">
      <w:numFmt w:val="bullet"/>
      <w:lvlText w:val="•"/>
      <w:lvlJc w:val="left"/>
      <w:pPr>
        <w:ind w:left="4322" w:hanging="361"/>
      </w:pPr>
      <w:rPr>
        <w:rFonts w:hint="default"/>
        <w:lang w:val="en-US" w:eastAsia="en-US" w:bidi="ar-SA"/>
      </w:rPr>
    </w:lvl>
    <w:lvl w:ilvl="4" w:tplc="61CC6BE8">
      <w:numFmt w:val="bullet"/>
      <w:lvlText w:val="•"/>
      <w:lvlJc w:val="left"/>
      <w:pPr>
        <w:ind w:left="5336" w:hanging="361"/>
      </w:pPr>
      <w:rPr>
        <w:rFonts w:hint="default"/>
        <w:lang w:val="en-US" w:eastAsia="en-US" w:bidi="ar-SA"/>
      </w:rPr>
    </w:lvl>
    <w:lvl w:ilvl="5" w:tplc="2FAEA632">
      <w:numFmt w:val="bullet"/>
      <w:lvlText w:val="•"/>
      <w:lvlJc w:val="left"/>
      <w:pPr>
        <w:ind w:left="6350" w:hanging="361"/>
      </w:pPr>
      <w:rPr>
        <w:rFonts w:hint="default"/>
        <w:lang w:val="en-US" w:eastAsia="en-US" w:bidi="ar-SA"/>
      </w:rPr>
    </w:lvl>
    <w:lvl w:ilvl="6" w:tplc="3A6239E2">
      <w:numFmt w:val="bullet"/>
      <w:lvlText w:val="•"/>
      <w:lvlJc w:val="left"/>
      <w:pPr>
        <w:ind w:left="7364" w:hanging="361"/>
      </w:pPr>
      <w:rPr>
        <w:rFonts w:hint="default"/>
        <w:lang w:val="en-US" w:eastAsia="en-US" w:bidi="ar-SA"/>
      </w:rPr>
    </w:lvl>
    <w:lvl w:ilvl="7" w:tplc="23526B00">
      <w:numFmt w:val="bullet"/>
      <w:lvlText w:val="•"/>
      <w:lvlJc w:val="left"/>
      <w:pPr>
        <w:ind w:left="8378" w:hanging="361"/>
      </w:pPr>
      <w:rPr>
        <w:rFonts w:hint="default"/>
        <w:lang w:val="en-US" w:eastAsia="en-US" w:bidi="ar-SA"/>
      </w:rPr>
    </w:lvl>
    <w:lvl w:ilvl="8" w:tplc="4B8A5CBA">
      <w:numFmt w:val="bullet"/>
      <w:lvlText w:val="•"/>
      <w:lvlJc w:val="left"/>
      <w:pPr>
        <w:ind w:left="9392" w:hanging="361"/>
      </w:pPr>
      <w:rPr>
        <w:rFonts w:hint="default"/>
        <w:lang w:val="en-US" w:eastAsia="en-US" w:bidi="ar-SA"/>
      </w:rPr>
    </w:lvl>
  </w:abstractNum>
  <w:abstractNum w:abstractNumId="11" w15:restartNumberingAfterBreak="0">
    <w:nsid w:val="3E2D7E9F"/>
    <w:multiLevelType w:val="hybridMultilevel"/>
    <w:tmpl w:val="5B3A1C78"/>
    <w:lvl w:ilvl="0" w:tplc="780CE2A4">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E64466D6">
      <w:numFmt w:val="bullet"/>
      <w:lvlText w:val="•"/>
      <w:lvlJc w:val="left"/>
      <w:pPr>
        <w:ind w:left="2294" w:hanging="361"/>
      </w:pPr>
      <w:rPr>
        <w:rFonts w:hint="default"/>
        <w:lang w:val="en-US" w:eastAsia="en-US" w:bidi="ar-SA"/>
      </w:rPr>
    </w:lvl>
    <w:lvl w:ilvl="2" w:tplc="9CCCDECA">
      <w:numFmt w:val="bullet"/>
      <w:lvlText w:val="•"/>
      <w:lvlJc w:val="left"/>
      <w:pPr>
        <w:ind w:left="3308" w:hanging="361"/>
      </w:pPr>
      <w:rPr>
        <w:rFonts w:hint="default"/>
        <w:lang w:val="en-US" w:eastAsia="en-US" w:bidi="ar-SA"/>
      </w:rPr>
    </w:lvl>
    <w:lvl w:ilvl="3" w:tplc="7F869B5E">
      <w:numFmt w:val="bullet"/>
      <w:lvlText w:val="•"/>
      <w:lvlJc w:val="left"/>
      <w:pPr>
        <w:ind w:left="4322" w:hanging="361"/>
      </w:pPr>
      <w:rPr>
        <w:rFonts w:hint="default"/>
        <w:lang w:val="en-US" w:eastAsia="en-US" w:bidi="ar-SA"/>
      </w:rPr>
    </w:lvl>
    <w:lvl w:ilvl="4" w:tplc="EA6A85F4">
      <w:numFmt w:val="bullet"/>
      <w:lvlText w:val="•"/>
      <w:lvlJc w:val="left"/>
      <w:pPr>
        <w:ind w:left="5336" w:hanging="361"/>
      </w:pPr>
      <w:rPr>
        <w:rFonts w:hint="default"/>
        <w:lang w:val="en-US" w:eastAsia="en-US" w:bidi="ar-SA"/>
      </w:rPr>
    </w:lvl>
    <w:lvl w:ilvl="5" w:tplc="6940470A">
      <w:numFmt w:val="bullet"/>
      <w:lvlText w:val="•"/>
      <w:lvlJc w:val="left"/>
      <w:pPr>
        <w:ind w:left="6350" w:hanging="361"/>
      </w:pPr>
      <w:rPr>
        <w:rFonts w:hint="default"/>
        <w:lang w:val="en-US" w:eastAsia="en-US" w:bidi="ar-SA"/>
      </w:rPr>
    </w:lvl>
    <w:lvl w:ilvl="6" w:tplc="9F503086">
      <w:numFmt w:val="bullet"/>
      <w:lvlText w:val="•"/>
      <w:lvlJc w:val="left"/>
      <w:pPr>
        <w:ind w:left="7364" w:hanging="361"/>
      </w:pPr>
      <w:rPr>
        <w:rFonts w:hint="default"/>
        <w:lang w:val="en-US" w:eastAsia="en-US" w:bidi="ar-SA"/>
      </w:rPr>
    </w:lvl>
    <w:lvl w:ilvl="7" w:tplc="E178363C">
      <w:numFmt w:val="bullet"/>
      <w:lvlText w:val="•"/>
      <w:lvlJc w:val="left"/>
      <w:pPr>
        <w:ind w:left="8378" w:hanging="361"/>
      </w:pPr>
      <w:rPr>
        <w:rFonts w:hint="default"/>
        <w:lang w:val="en-US" w:eastAsia="en-US" w:bidi="ar-SA"/>
      </w:rPr>
    </w:lvl>
    <w:lvl w:ilvl="8" w:tplc="EEA4981C">
      <w:numFmt w:val="bullet"/>
      <w:lvlText w:val="•"/>
      <w:lvlJc w:val="left"/>
      <w:pPr>
        <w:ind w:left="9392" w:hanging="361"/>
      </w:pPr>
      <w:rPr>
        <w:rFonts w:hint="default"/>
        <w:lang w:val="en-US" w:eastAsia="en-US" w:bidi="ar-SA"/>
      </w:rPr>
    </w:lvl>
  </w:abstractNum>
  <w:abstractNum w:abstractNumId="12" w15:restartNumberingAfterBreak="0">
    <w:nsid w:val="402F1810"/>
    <w:multiLevelType w:val="hybridMultilevel"/>
    <w:tmpl w:val="D6F64702"/>
    <w:lvl w:ilvl="0" w:tplc="A4A01F3C">
      <w:start w:val="1"/>
      <w:numFmt w:val="lowerLetter"/>
      <w:lvlText w:val="(%1)"/>
      <w:lvlJc w:val="left"/>
      <w:pPr>
        <w:ind w:left="1639" w:hanging="360"/>
        <w:jc w:val="left"/>
      </w:pPr>
      <w:rPr>
        <w:rFonts w:ascii="Trebuchet MS" w:eastAsia="Times New Roman" w:hAnsi="Trebuchet MS" w:cs="Times New Roman" w:hint="default"/>
        <w:b w:val="0"/>
        <w:bCs w:val="0"/>
        <w:i w:val="0"/>
        <w:iCs w:val="0"/>
        <w:w w:val="99"/>
        <w:sz w:val="24"/>
        <w:szCs w:val="24"/>
        <w:lang w:val="en-US" w:eastAsia="en-US" w:bidi="ar-SA"/>
      </w:rPr>
    </w:lvl>
    <w:lvl w:ilvl="1" w:tplc="A782BACE">
      <w:numFmt w:val="bullet"/>
      <w:lvlText w:val="•"/>
      <w:lvlJc w:val="left"/>
      <w:pPr>
        <w:ind w:left="2618" w:hanging="360"/>
      </w:pPr>
      <w:rPr>
        <w:rFonts w:hint="default"/>
        <w:lang w:val="en-US" w:eastAsia="en-US" w:bidi="ar-SA"/>
      </w:rPr>
    </w:lvl>
    <w:lvl w:ilvl="2" w:tplc="F288F0D0">
      <w:numFmt w:val="bullet"/>
      <w:lvlText w:val="•"/>
      <w:lvlJc w:val="left"/>
      <w:pPr>
        <w:ind w:left="3596" w:hanging="360"/>
      </w:pPr>
      <w:rPr>
        <w:rFonts w:hint="default"/>
        <w:lang w:val="en-US" w:eastAsia="en-US" w:bidi="ar-SA"/>
      </w:rPr>
    </w:lvl>
    <w:lvl w:ilvl="3" w:tplc="DEA03FD4">
      <w:numFmt w:val="bullet"/>
      <w:lvlText w:val="•"/>
      <w:lvlJc w:val="left"/>
      <w:pPr>
        <w:ind w:left="4574" w:hanging="360"/>
      </w:pPr>
      <w:rPr>
        <w:rFonts w:hint="default"/>
        <w:lang w:val="en-US" w:eastAsia="en-US" w:bidi="ar-SA"/>
      </w:rPr>
    </w:lvl>
    <w:lvl w:ilvl="4" w:tplc="1468521A">
      <w:numFmt w:val="bullet"/>
      <w:lvlText w:val="•"/>
      <w:lvlJc w:val="left"/>
      <w:pPr>
        <w:ind w:left="5552" w:hanging="360"/>
      </w:pPr>
      <w:rPr>
        <w:rFonts w:hint="default"/>
        <w:lang w:val="en-US" w:eastAsia="en-US" w:bidi="ar-SA"/>
      </w:rPr>
    </w:lvl>
    <w:lvl w:ilvl="5" w:tplc="06AC3A6A">
      <w:numFmt w:val="bullet"/>
      <w:lvlText w:val="•"/>
      <w:lvlJc w:val="left"/>
      <w:pPr>
        <w:ind w:left="6530" w:hanging="360"/>
      </w:pPr>
      <w:rPr>
        <w:rFonts w:hint="default"/>
        <w:lang w:val="en-US" w:eastAsia="en-US" w:bidi="ar-SA"/>
      </w:rPr>
    </w:lvl>
    <w:lvl w:ilvl="6" w:tplc="7A22CD20">
      <w:numFmt w:val="bullet"/>
      <w:lvlText w:val="•"/>
      <w:lvlJc w:val="left"/>
      <w:pPr>
        <w:ind w:left="7508" w:hanging="360"/>
      </w:pPr>
      <w:rPr>
        <w:rFonts w:hint="default"/>
        <w:lang w:val="en-US" w:eastAsia="en-US" w:bidi="ar-SA"/>
      </w:rPr>
    </w:lvl>
    <w:lvl w:ilvl="7" w:tplc="EA14969E">
      <w:numFmt w:val="bullet"/>
      <w:lvlText w:val="•"/>
      <w:lvlJc w:val="left"/>
      <w:pPr>
        <w:ind w:left="8486" w:hanging="360"/>
      </w:pPr>
      <w:rPr>
        <w:rFonts w:hint="default"/>
        <w:lang w:val="en-US" w:eastAsia="en-US" w:bidi="ar-SA"/>
      </w:rPr>
    </w:lvl>
    <w:lvl w:ilvl="8" w:tplc="C9BE0554">
      <w:numFmt w:val="bullet"/>
      <w:lvlText w:val="•"/>
      <w:lvlJc w:val="left"/>
      <w:pPr>
        <w:ind w:left="9464" w:hanging="360"/>
      </w:pPr>
      <w:rPr>
        <w:rFonts w:hint="default"/>
        <w:lang w:val="en-US" w:eastAsia="en-US" w:bidi="ar-SA"/>
      </w:rPr>
    </w:lvl>
  </w:abstractNum>
  <w:abstractNum w:abstractNumId="13" w15:restartNumberingAfterBreak="0">
    <w:nsid w:val="44117A79"/>
    <w:multiLevelType w:val="multilevel"/>
    <w:tmpl w:val="8ACC57DA"/>
    <w:lvl w:ilvl="0">
      <w:start w:val="105"/>
      <w:numFmt w:val="decimal"/>
      <w:lvlText w:val="%1"/>
      <w:lvlJc w:val="left"/>
      <w:pPr>
        <w:ind w:left="920" w:hanging="651"/>
        <w:jc w:val="left"/>
      </w:pPr>
      <w:rPr>
        <w:rFonts w:hint="default"/>
        <w:lang w:val="en-US" w:eastAsia="en-US" w:bidi="ar-SA"/>
      </w:rPr>
    </w:lvl>
    <w:lvl w:ilvl="1">
      <w:start w:val="18"/>
      <w:numFmt w:val="decimal"/>
      <w:lvlText w:val="%1.%2"/>
      <w:lvlJc w:val="left"/>
      <w:pPr>
        <w:ind w:left="920" w:hanging="651"/>
        <w:jc w:val="right"/>
      </w:pPr>
      <w:rPr>
        <w:rFonts w:hint="default"/>
        <w:spacing w:val="-2"/>
        <w:w w:val="99"/>
        <w:lang w:val="en-US" w:eastAsia="en-US" w:bidi="ar-SA"/>
      </w:rPr>
    </w:lvl>
    <w:lvl w:ilvl="2">
      <w:numFmt w:val="bullet"/>
      <w:lvlText w:val="•"/>
      <w:lvlJc w:val="left"/>
      <w:pPr>
        <w:ind w:left="3020" w:hanging="651"/>
      </w:pPr>
      <w:rPr>
        <w:rFonts w:hint="default"/>
        <w:lang w:val="en-US" w:eastAsia="en-US" w:bidi="ar-SA"/>
      </w:rPr>
    </w:lvl>
    <w:lvl w:ilvl="3">
      <w:numFmt w:val="bullet"/>
      <w:lvlText w:val="•"/>
      <w:lvlJc w:val="left"/>
      <w:pPr>
        <w:ind w:left="4070" w:hanging="651"/>
      </w:pPr>
      <w:rPr>
        <w:rFonts w:hint="default"/>
        <w:lang w:val="en-US" w:eastAsia="en-US" w:bidi="ar-SA"/>
      </w:rPr>
    </w:lvl>
    <w:lvl w:ilvl="4">
      <w:numFmt w:val="bullet"/>
      <w:lvlText w:val="•"/>
      <w:lvlJc w:val="left"/>
      <w:pPr>
        <w:ind w:left="5120" w:hanging="651"/>
      </w:pPr>
      <w:rPr>
        <w:rFonts w:hint="default"/>
        <w:lang w:val="en-US" w:eastAsia="en-US" w:bidi="ar-SA"/>
      </w:rPr>
    </w:lvl>
    <w:lvl w:ilvl="5">
      <w:numFmt w:val="bullet"/>
      <w:lvlText w:val="•"/>
      <w:lvlJc w:val="left"/>
      <w:pPr>
        <w:ind w:left="6170" w:hanging="651"/>
      </w:pPr>
      <w:rPr>
        <w:rFonts w:hint="default"/>
        <w:lang w:val="en-US" w:eastAsia="en-US" w:bidi="ar-SA"/>
      </w:rPr>
    </w:lvl>
    <w:lvl w:ilvl="6">
      <w:numFmt w:val="bullet"/>
      <w:lvlText w:val="•"/>
      <w:lvlJc w:val="left"/>
      <w:pPr>
        <w:ind w:left="7220" w:hanging="651"/>
      </w:pPr>
      <w:rPr>
        <w:rFonts w:hint="default"/>
        <w:lang w:val="en-US" w:eastAsia="en-US" w:bidi="ar-SA"/>
      </w:rPr>
    </w:lvl>
    <w:lvl w:ilvl="7">
      <w:numFmt w:val="bullet"/>
      <w:lvlText w:val="•"/>
      <w:lvlJc w:val="left"/>
      <w:pPr>
        <w:ind w:left="8270" w:hanging="651"/>
      </w:pPr>
      <w:rPr>
        <w:rFonts w:hint="default"/>
        <w:lang w:val="en-US" w:eastAsia="en-US" w:bidi="ar-SA"/>
      </w:rPr>
    </w:lvl>
    <w:lvl w:ilvl="8">
      <w:numFmt w:val="bullet"/>
      <w:lvlText w:val="•"/>
      <w:lvlJc w:val="left"/>
      <w:pPr>
        <w:ind w:left="9320" w:hanging="651"/>
      </w:pPr>
      <w:rPr>
        <w:rFonts w:hint="default"/>
        <w:lang w:val="en-US" w:eastAsia="en-US" w:bidi="ar-SA"/>
      </w:rPr>
    </w:lvl>
  </w:abstractNum>
  <w:abstractNum w:abstractNumId="14" w15:restartNumberingAfterBreak="0">
    <w:nsid w:val="460C7CDF"/>
    <w:multiLevelType w:val="hybridMultilevel"/>
    <w:tmpl w:val="93AA8A2C"/>
    <w:lvl w:ilvl="0" w:tplc="5B52EF84">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E7E01E42">
      <w:numFmt w:val="bullet"/>
      <w:lvlText w:val="•"/>
      <w:lvlJc w:val="left"/>
      <w:pPr>
        <w:ind w:left="2294" w:hanging="361"/>
      </w:pPr>
      <w:rPr>
        <w:rFonts w:hint="default"/>
        <w:lang w:val="en-US" w:eastAsia="en-US" w:bidi="ar-SA"/>
      </w:rPr>
    </w:lvl>
    <w:lvl w:ilvl="2" w:tplc="4698A0AA">
      <w:numFmt w:val="bullet"/>
      <w:lvlText w:val="•"/>
      <w:lvlJc w:val="left"/>
      <w:pPr>
        <w:ind w:left="3308" w:hanging="361"/>
      </w:pPr>
      <w:rPr>
        <w:rFonts w:hint="default"/>
        <w:lang w:val="en-US" w:eastAsia="en-US" w:bidi="ar-SA"/>
      </w:rPr>
    </w:lvl>
    <w:lvl w:ilvl="3" w:tplc="4900DB10">
      <w:numFmt w:val="bullet"/>
      <w:lvlText w:val="•"/>
      <w:lvlJc w:val="left"/>
      <w:pPr>
        <w:ind w:left="4322" w:hanging="361"/>
      </w:pPr>
      <w:rPr>
        <w:rFonts w:hint="default"/>
        <w:lang w:val="en-US" w:eastAsia="en-US" w:bidi="ar-SA"/>
      </w:rPr>
    </w:lvl>
    <w:lvl w:ilvl="4" w:tplc="934894C2">
      <w:numFmt w:val="bullet"/>
      <w:lvlText w:val="•"/>
      <w:lvlJc w:val="left"/>
      <w:pPr>
        <w:ind w:left="5336" w:hanging="361"/>
      </w:pPr>
      <w:rPr>
        <w:rFonts w:hint="default"/>
        <w:lang w:val="en-US" w:eastAsia="en-US" w:bidi="ar-SA"/>
      </w:rPr>
    </w:lvl>
    <w:lvl w:ilvl="5" w:tplc="810ACFD0">
      <w:numFmt w:val="bullet"/>
      <w:lvlText w:val="•"/>
      <w:lvlJc w:val="left"/>
      <w:pPr>
        <w:ind w:left="6350" w:hanging="361"/>
      </w:pPr>
      <w:rPr>
        <w:rFonts w:hint="default"/>
        <w:lang w:val="en-US" w:eastAsia="en-US" w:bidi="ar-SA"/>
      </w:rPr>
    </w:lvl>
    <w:lvl w:ilvl="6" w:tplc="0408DF04">
      <w:numFmt w:val="bullet"/>
      <w:lvlText w:val="•"/>
      <w:lvlJc w:val="left"/>
      <w:pPr>
        <w:ind w:left="7364" w:hanging="361"/>
      </w:pPr>
      <w:rPr>
        <w:rFonts w:hint="default"/>
        <w:lang w:val="en-US" w:eastAsia="en-US" w:bidi="ar-SA"/>
      </w:rPr>
    </w:lvl>
    <w:lvl w:ilvl="7" w:tplc="16041B62">
      <w:numFmt w:val="bullet"/>
      <w:lvlText w:val="•"/>
      <w:lvlJc w:val="left"/>
      <w:pPr>
        <w:ind w:left="8378" w:hanging="361"/>
      </w:pPr>
      <w:rPr>
        <w:rFonts w:hint="default"/>
        <w:lang w:val="en-US" w:eastAsia="en-US" w:bidi="ar-SA"/>
      </w:rPr>
    </w:lvl>
    <w:lvl w:ilvl="8" w:tplc="BCF69DBC">
      <w:numFmt w:val="bullet"/>
      <w:lvlText w:val="•"/>
      <w:lvlJc w:val="left"/>
      <w:pPr>
        <w:ind w:left="9392" w:hanging="361"/>
      </w:pPr>
      <w:rPr>
        <w:rFonts w:hint="default"/>
        <w:lang w:val="en-US" w:eastAsia="en-US" w:bidi="ar-SA"/>
      </w:rPr>
    </w:lvl>
  </w:abstractNum>
  <w:abstractNum w:abstractNumId="15" w15:restartNumberingAfterBreak="0">
    <w:nsid w:val="49254ADA"/>
    <w:multiLevelType w:val="hybridMultilevel"/>
    <w:tmpl w:val="AF828F5E"/>
    <w:lvl w:ilvl="0" w:tplc="74124560">
      <w:start w:val="1"/>
      <w:numFmt w:val="lowerLetter"/>
      <w:lvlText w:val="(%1)"/>
      <w:lvlJc w:val="left"/>
      <w:pPr>
        <w:ind w:left="1280" w:hanging="361"/>
        <w:jc w:val="left"/>
      </w:pPr>
      <w:rPr>
        <w:rFonts w:ascii="Trebuchet MS" w:eastAsia="Times New Roman" w:hAnsi="Trebuchet MS" w:cs="Times New Roman" w:hint="default"/>
        <w:b w:val="0"/>
        <w:bCs w:val="0"/>
        <w:i/>
        <w:iCs/>
        <w:w w:val="99"/>
        <w:sz w:val="22"/>
        <w:szCs w:val="22"/>
        <w:lang w:val="en-US" w:eastAsia="en-US" w:bidi="ar-SA"/>
      </w:rPr>
    </w:lvl>
    <w:lvl w:ilvl="1" w:tplc="8F3A2CC8">
      <w:start w:val="1"/>
      <w:numFmt w:val="lowerLetter"/>
      <w:lvlText w:val="(%2)"/>
      <w:lvlJc w:val="left"/>
      <w:pPr>
        <w:ind w:left="1371" w:hanging="361"/>
        <w:jc w:val="left"/>
      </w:pPr>
      <w:rPr>
        <w:rFonts w:ascii="Times New Roman" w:eastAsia="Times New Roman" w:hAnsi="Times New Roman" w:cs="Times New Roman" w:hint="default"/>
        <w:b w:val="0"/>
        <w:bCs w:val="0"/>
        <w:i/>
        <w:iCs/>
        <w:w w:val="99"/>
        <w:sz w:val="20"/>
        <w:szCs w:val="20"/>
        <w:lang w:val="en-US" w:eastAsia="en-US" w:bidi="ar-SA"/>
      </w:rPr>
    </w:lvl>
    <w:lvl w:ilvl="2" w:tplc="4710913A">
      <w:numFmt w:val="bullet"/>
      <w:lvlText w:val="•"/>
      <w:lvlJc w:val="left"/>
      <w:pPr>
        <w:ind w:left="2495" w:hanging="361"/>
      </w:pPr>
      <w:rPr>
        <w:rFonts w:hint="default"/>
        <w:lang w:val="en-US" w:eastAsia="en-US" w:bidi="ar-SA"/>
      </w:rPr>
    </w:lvl>
    <w:lvl w:ilvl="3" w:tplc="F4701288">
      <w:numFmt w:val="bullet"/>
      <w:lvlText w:val="•"/>
      <w:lvlJc w:val="left"/>
      <w:pPr>
        <w:ind w:left="3611" w:hanging="361"/>
      </w:pPr>
      <w:rPr>
        <w:rFonts w:hint="default"/>
        <w:lang w:val="en-US" w:eastAsia="en-US" w:bidi="ar-SA"/>
      </w:rPr>
    </w:lvl>
    <w:lvl w:ilvl="4" w:tplc="6EFAD956">
      <w:numFmt w:val="bullet"/>
      <w:lvlText w:val="•"/>
      <w:lvlJc w:val="left"/>
      <w:pPr>
        <w:ind w:left="4726" w:hanging="361"/>
      </w:pPr>
      <w:rPr>
        <w:rFonts w:hint="default"/>
        <w:lang w:val="en-US" w:eastAsia="en-US" w:bidi="ar-SA"/>
      </w:rPr>
    </w:lvl>
    <w:lvl w:ilvl="5" w:tplc="6E6478FA">
      <w:numFmt w:val="bullet"/>
      <w:lvlText w:val="•"/>
      <w:lvlJc w:val="left"/>
      <w:pPr>
        <w:ind w:left="5842" w:hanging="361"/>
      </w:pPr>
      <w:rPr>
        <w:rFonts w:hint="default"/>
        <w:lang w:val="en-US" w:eastAsia="en-US" w:bidi="ar-SA"/>
      </w:rPr>
    </w:lvl>
    <w:lvl w:ilvl="6" w:tplc="7D884000">
      <w:numFmt w:val="bullet"/>
      <w:lvlText w:val="•"/>
      <w:lvlJc w:val="left"/>
      <w:pPr>
        <w:ind w:left="6957" w:hanging="361"/>
      </w:pPr>
      <w:rPr>
        <w:rFonts w:hint="default"/>
        <w:lang w:val="en-US" w:eastAsia="en-US" w:bidi="ar-SA"/>
      </w:rPr>
    </w:lvl>
    <w:lvl w:ilvl="7" w:tplc="AF70FDE0">
      <w:numFmt w:val="bullet"/>
      <w:lvlText w:val="•"/>
      <w:lvlJc w:val="left"/>
      <w:pPr>
        <w:ind w:left="8073" w:hanging="361"/>
      </w:pPr>
      <w:rPr>
        <w:rFonts w:hint="default"/>
        <w:lang w:val="en-US" w:eastAsia="en-US" w:bidi="ar-SA"/>
      </w:rPr>
    </w:lvl>
    <w:lvl w:ilvl="8" w:tplc="481E2E0A">
      <w:numFmt w:val="bullet"/>
      <w:lvlText w:val="•"/>
      <w:lvlJc w:val="left"/>
      <w:pPr>
        <w:ind w:left="9188" w:hanging="361"/>
      </w:pPr>
      <w:rPr>
        <w:rFonts w:hint="default"/>
        <w:lang w:val="en-US" w:eastAsia="en-US" w:bidi="ar-SA"/>
      </w:rPr>
    </w:lvl>
  </w:abstractNum>
  <w:abstractNum w:abstractNumId="16" w15:restartNumberingAfterBreak="0">
    <w:nsid w:val="596071A4"/>
    <w:multiLevelType w:val="hybridMultilevel"/>
    <w:tmpl w:val="E070D184"/>
    <w:lvl w:ilvl="0" w:tplc="513E1998">
      <w:start w:val="1"/>
      <w:numFmt w:val="decimal"/>
      <w:lvlText w:val="(%1)"/>
      <w:lvlJc w:val="left"/>
      <w:pPr>
        <w:ind w:left="1229" w:hanging="360"/>
        <w:jc w:val="left"/>
      </w:pPr>
      <w:rPr>
        <w:rFonts w:hint="default"/>
        <w:w w:val="99"/>
        <w:lang w:val="en-US" w:eastAsia="en-US" w:bidi="ar-SA"/>
      </w:rPr>
    </w:lvl>
    <w:lvl w:ilvl="1" w:tplc="40BCB8CC">
      <w:numFmt w:val="bullet"/>
      <w:lvlText w:val="•"/>
      <w:lvlJc w:val="left"/>
      <w:pPr>
        <w:ind w:left="1733" w:hanging="360"/>
      </w:pPr>
      <w:rPr>
        <w:rFonts w:hint="default"/>
        <w:lang w:val="en-US" w:eastAsia="en-US" w:bidi="ar-SA"/>
      </w:rPr>
    </w:lvl>
    <w:lvl w:ilvl="2" w:tplc="2438DBAE">
      <w:numFmt w:val="bullet"/>
      <w:lvlText w:val="•"/>
      <w:lvlJc w:val="left"/>
      <w:pPr>
        <w:ind w:left="2246" w:hanging="360"/>
      </w:pPr>
      <w:rPr>
        <w:rFonts w:hint="default"/>
        <w:lang w:val="en-US" w:eastAsia="en-US" w:bidi="ar-SA"/>
      </w:rPr>
    </w:lvl>
    <w:lvl w:ilvl="3" w:tplc="2160C292">
      <w:numFmt w:val="bullet"/>
      <w:lvlText w:val="•"/>
      <w:lvlJc w:val="left"/>
      <w:pPr>
        <w:ind w:left="2759" w:hanging="360"/>
      </w:pPr>
      <w:rPr>
        <w:rFonts w:hint="default"/>
        <w:lang w:val="en-US" w:eastAsia="en-US" w:bidi="ar-SA"/>
      </w:rPr>
    </w:lvl>
    <w:lvl w:ilvl="4" w:tplc="F8D6B04E">
      <w:numFmt w:val="bullet"/>
      <w:lvlText w:val="•"/>
      <w:lvlJc w:val="left"/>
      <w:pPr>
        <w:ind w:left="3273" w:hanging="360"/>
      </w:pPr>
      <w:rPr>
        <w:rFonts w:hint="default"/>
        <w:lang w:val="en-US" w:eastAsia="en-US" w:bidi="ar-SA"/>
      </w:rPr>
    </w:lvl>
    <w:lvl w:ilvl="5" w:tplc="26607D28">
      <w:numFmt w:val="bullet"/>
      <w:lvlText w:val="•"/>
      <w:lvlJc w:val="left"/>
      <w:pPr>
        <w:ind w:left="3786" w:hanging="360"/>
      </w:pPr>
      <w:rPr>
        <w:rFonts w:hint="default"/>
        <w:lang w:val="en-US" w:eastAsia="en-US" w:bidi="ar-SA"/>
      </w:rPr>
    </w:lvl>
    <w:lvl w:ilvl="6" w:tplc="D59E87D4">
      <w:numFmt w:val="bullet"/>
      <w:lvlText w:val="•"/>
      <w:lvlJc w:val="left"/>
      <w:pPr>
        <w:ind w:left="4299" w:hanging="360"/>
      </w:pPr>
      <w:rPr>
        <w:rFonts w:hint="default"/>
        <w:lang w:val="en-US" w:eastAsia="en-US" w:bidi="ar-SA"/>
      </w:rPr>
    </w:lvl>
    <w:lvl w:ilvl="7" w:tplc="6EE4A3E4">
      <w:numFmt w:val="bullet"/>
      <w:lvlText w:val="•"/>
      <w:lvlJc w:val="left"/>
      <w:pPr>
        <w:ind w:left="4813" w:hanging="360"/>
      </w:pPr>
      <w:rPr>
        <w:rFonts w:hint="default"/>
        <w:lang w:val="en-US" w:eastAsia="en-US" w:bidi="ar-SA"/>
      </w:rPr>
    </w:lvl>
    <w:lvl w:ilvl="8" w:tplc="E91EB0CE">
      <w:numFmt w:val="bullet"/>
      <w:lvlText w:val="•"/>
      <w:lvlJc w:val="left"/>
      <w:pPr>
        <w:ind w:left="5326" w:hanging="360"/>
      </w:pPr>
      <w:rPr>
        <w:rFonts w:hint="default"/>
        <w:lang w:val="en-US" w:eastAsia="en-US" w:bidi="ar-SA"/>
      </w:rPr>
    </w:lvl>
  </w:abstractNum>
  <w:abstractNum w:abstractNumId="17" w15:restartNumberingAfterBreak="0">
    <w:nsid w:val="5BD07A8B"/>
    <w:multiLevelType w:val="hybridMultilevel"/>
    <w:tmpl w:val="B8647624"/>
    <w:lvl w:ilvl="0" w:tplc="AE30D6EA">
      <w:start w:val="1"/>
      <w:numFmt w:val="lowerLetter"/>
      <w:lvlText w:val="(%1)"/>
      <w:lvlJc w:val="left"/>
      <w:pPr>
        <w:ind w:left="1279" w:hanging="361"/>
        <w:jc w:val="left"/>
      </w:pPr>
      <w:rPr>
        <w:rFonts w:ascii="Trebuchet MS" w:eastAsia="Times New Roman" w:hAnsi="Trebuchet MS" w:cs="Times New Roman" w:hint="default"/>
        <w:b w:val="0"/>
        <w:bCs w:val="0"/>
        <w:i/>
        <w:iCs/>
        <w:w w:val="99"/>
        <w:sz w:val="24"/>
        <w:szCs w:val="24"/>
        <w:lang w:val="en-US" w:eastAsia="en-US" w:bidi="ar-SA"/>
      </w:rPr>
    </w:lvl>
    <w:lvl w:ilvl="1" w:tplc="6F5A5B8A">
      <w:numFmt w:val="bullet"/>
      <w:lvlText w:val="•"/>
      <w:lvlJc w:val="left"/>
      <w:pPr>
        <w:ind w:left="2294" w:hanging="361"/>
      </w:pPr>
      <w:rPr>
        <w:rFonts w:hint="default"/>
        <w:lang w:val="en-US" w:eastAsia="en-US" w:bidi="ar-SA"/>
      </w:rPr>
    </w:lvl>
    <w:lvl w:ilvl="2" w:tplc="11D0BEB6">
      <w:numFmt w:val="bullet"/>
      <w:lvlText w:val="•"/>
      <w:lvlJc w:val="left"/>
      <w:pPr>
        <w:ind w:left="3308" w:hanging="361"/>
      </w:pPr>
      <w:rPr>
        <w:rFonts w:hint="default"/>
        <w:lang w:val="en-US" w:eastAsia="en-US" w:bidi="ar-SA"/>
      </w:rPr>
    </w:lvl>
    <w:lvl w:ilvl="3" w:tplc="D7789F12">
      <w:numFmt w:val="bullet"/>
      <w:lvlText w:val="•"/>
      <w:lvlJc w:val="left"/>
      <w:pPr>
        <w:ind w:left="4322" w:hanging="361"/>
      </w:pPr>
      <w:rPr>
        <w:rFonts w:hint="default"/>
        <w:lang w:val="en-US" w:eastAsia="en-US" w:bidi="ar-SA"/>
      </w:rPr>
    </w:lvl>
    <w:lvl w:ilvl="4" w:tplc="2460F9E0">
      <w:numFmt w:val="bullet"/>
      <w:lvlText w:val="•"/>
      <w:lvlJc w:val="left"/>
      <w:pPr>
        <w:ind w:left="5336" w:hanging="361"/>
      </w:pPr>
      <w:rPr>
        <w:rFonts w:hint="default"/>
        <w:lang w:val="en-US" w:eastAsia="en-US" w:bidi="ar-SA"/>
      </w:rPr>
    </w:lvl>
    <w:lvl w:ilvl="5" w:tplc="CA7EF268">
      <w:numFmt w:val="bullet"/>
      <w:lvlText w:val="•"/>
      <w:lvlJc w:val="left"/>
      <w:pPr>
        <w:ind w:left="6350" w:hanging="361"/>
      </w:pPr>
      <w:rPr>
        <w:rFonts w:hint="default"/>
        <w:lang w:val="en-US" w:eastAsia="en-US" w:bidi="ar-SA"/>
      </w:rPr>
    </w:lvl>
    <w:lvl w:ilvl="6" w:tplc="034614A6">
      <w:numFmt w:val="bullet"/>
      <w:lvlText w:val="•"/>
      <w:lvlJc w:val="left"/>
      <w:pPr>
        <w:ind w:left="7364" w:hanging="361"/>
      </w:pPr>
      <w:rPr>
        <w:rFonts w:hint="default"/>
        <w:lang w:val="en-US" w:eastAsia="en-US" w:bidi="ar-SA"/>
      </w:rPr>
    </w:lvl>
    <w:lvl w:ilvl="7" w:tplc="8946A206">
      <w:numFmt w:val="bullet"/>
      <w:lvlText w:val="•"/>
      <w:lvlJc w:val="left"/>
      <w:pPr>
        <w:ind w:left="8378" w:hanging="361"/>
      </w:pPr>
      <w:rPr>
        <w:rFonts w:hint="default"/>
        <w:lang w:val="en-US" w:eastAsia="en-US" w:bidi="ar-SA"/>
      </w:rPr>
    </w:lvl>
    <w:lvl w:ilvl="8" w:tplc="714A8BA2">
      <w:numFmt w:val="bullet"/>
      <w:lvlText w:val="•"/>
      <w:lvlJc w:val="left"/>
      <w:pPr>
        <w:ind w:left="9392" w:hanging="361"/>
      </w:pPr>
      <w:rPr>
        <w:rFonts w:hint="default"/>
        <w:lang w:val="en-US" w:eastAsia="en-US" w:bidi="ar-SA"/>
      </w:rPr>
    </w:lvl>
  </w:abstractNum>
  <w:abstractNum w:abstractNumId="18" w15:restartNumberingAfterBreak="0">
    <w:nsid w:val="5F143C71"/>
    <w:multiLevelType w:val="hybridMultilevel"/>
    <w:tmpl w:val="3CF4B9BC"/>
    <w:lvl w:ilvl="0" w:tplc="E56A8FD0">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668C80EE">
      <w:numFmt w:val="bullet"/>
      <w:lvlText w:val="•"/>
      <w:lvlJc w:val="left"/>
      <w:pPr>
        <w:ind w:left="2294" w:hanging="361"/>
      </w:pPr>
      <w:rPr>
        <w:rFonts w:hint="default"/>
        <w:lang w:val="en-US" w:eastAsia="en-US" w:bidi="ar-SA"/>
      </w:rPr>
    </w:lvl>
    <w:lvl w:ilvl="2" w:tplc="B9884D8A">
      <w:numFmt w:val="bullet"/>
      <w:lvlText w:val="•"/>
      <w:lvlJc w:val="left"/>
      <w:pPr>
        <w:ind w:left="3308" w:hanging="361"/>
      </w:pPr>
      <w:rPr>
        <w:rFonts w:hint="default"/>
        <w:lang w:val="en-US" w:eastAsia="en-US" w:bidi="ar-SA"/>
      </w:rPr>
    </w:lvl>
    <w:lvl w:ilvl="3" w:tplc="09648738">
      <w:numFmt w:val="bullet"/>
      <w:lvlText w:val="•"/>
      <w:lvlJc w:val="left"/>
      <w:pPr>
        <w:ind w:left="4322" w:hanging="361"/>
      </w:pPr>
      <w:rPr>
        <w:rFonts w:hint="default"/>
        <w:lang w:val="en-US" w:eastAsia="en-US" w:bidi="ar-SA"/>
      </w:rPr>
    </w:lvl>
    <w:lvl w:ilvl="4" w:tplc="00225EA8">
      <w:numFmt w:val="bullet"/>
      <w:lvlText w:val="•"/>
      <w:lvlJc w:val="left"/>
      <w:pPr>
        <w:ind w:left="5336" w:hanging="361"/>
      </w:pPr>
      <w:rPr>
        <w:rFonts w:hint="default"/>
        <w:lang w:val="en-US" w:eastAsia="en-US" w:bidi="ar-SA"/>
      </w:rPr>
    </w:lvl>
    <w:lvl w:ilvl="5" w:tplc="CDC45974">
      <w:numFmt w:val="bullet"/>
      <w:lvlText w:val="•"/>
      <w:lvlJc w:val="left"/>
      <w:pPr>
        <w:ind w:left="6350" w:hanging="361"/>
      </w:pPr>
      <w:rPr>
        <w:rFonts w:hint="default"/>
        <w:lang w:val="en-US" w:eastAsia="en-US" w:bidi="ar-SA"/>
      </w:rPr>
    </w:lvl>
    <w:lvl w:ilvl="6" w:tplc="2EF835AC">
      <w:numFmt w:val="bullet"/>
      <w:lvlText w:val="•"/>
      <w:lvlJc w:val="left"/>
      <w:pPr>
        <w:ind w:left="7364" w:hanging="361"/>
      </w:pPr>
      <w:rPr>
        <w:rFonts w:hint="default"/>
        <w:lang w:val="en-US" w:eastAsia="en-US" w:bidi="ar-SA"/>
      </w:rPr>
    </w:lvl>
    <w:lvl w:ilvl="7" w:tplc="7F42AE42">
      <w:numFmt w:val="bullet"/>
      <w:lvlText w:val="•"/>
      <w:lvlJc w:val="left"/>
      <w:pPr>
        <w:ind w:left="8378" w:hanging="361"/>
      </w:pPr>
      <w:rPr>
        <w:rFonts w:hint="default"/>
        <w:lang w:val="en-US" w:eastAsia="en-US" w:bidi="ar-SA"/>
      </w:rPr>
    </w:lvl>
    <w:lvl w:ilvl="8" w:tplc="914C8248">
      <w:numFmt w:val="bullet"/>
      <w:lvlText w:val="•"/>
      <w:lvlJc w:val="left"/>
      <w:pPr>
        <w:ind w:left="9392" w:hanging="361"/>
      </w:pPr>
      <w:rPr>
        <w:rFonts w:hint="default"/>
        <w:lang w:val="en-US" w:eastAsia="en-US" w:bidi="ar-SA"/>
      </w:rPr>
    </w:lvl>
  </w:abstractNum>
  <w:abstractNum w:abstractNumId="19" w15:restartNumberingAfterBreak="0">
    <w:nsid w:val="629A0090"/>
    <w:multiLevelType w:val="hybridMultilevel"/>
    <w:tmpl w:val="A448022A"/>
    <w:lvl w:ilvl="0" w:tplc="67B4EC0C">
      <w:start w:val="1"/>
      <w:numFmt w:val="lowerLetter"/>
      <w:lvlText w:val="(%1)"/>
      <w:lvlJc w:val="left"/>
      <w:pPr>
        <w:ind w:left="1279" w:hanging="361"/>
        <w:jc w:val="left"/>
      </w:pPr>
      <w:rPr>
        <w:rFonts w:ascii="Trebuchet MS" w:eastAsia="Times New Roman" w:hAnsi="Trebuchet MS" w:cs="Times New Roman" w:hint="default"/>
        <w:b w:val="0"/>
        <w:bCs w:val="0"/>
        <w:i/>
        <w:iCs/>
        <w:w w:val="99"/>
        <w:sz w:val="24"/>
        <w:szCs w:val="24"/>
        <w:lang w:val="en-US" w:eastAsia="en-US" w:bidi="ar-SA"/>
      </w:rPr>
    </w:lvl>
    <w:lvl w:ilvl="1" w:tplc="7F80C7B6">
      <w:numFmt w:val="bullet"/>
      <w:lvlText w:val="•"/>
      <w:lvlJc w:val="left"/>
      <w:pPr>
        <w:ind w:left="2294" w:hanging="361"/>
      </w:pPr>
      <w:rPr>
        <w:rFonts w:hint="default"/>
        <w:lang w:val="en-US" w:eastAsia="en-US" w:bidi="ar-SA"/>
      </w:rPr>
    </w:lvl>
    <w:lvl w:ilvl="2" w:tplc="388A52F2">
      <w:numFmt w:val="bullet"/>
      <w:lvlText w:val="•"/>
      <w:lvlJc w:val="left"/>
      <w:pPr>
        <w:ind w:left="3308" w:hanging="361"/>
      </w:pPr>
      <w:rPr>
        <w:rFonts w:hint="default"/>
        <w:lang w:val="en-US" w:eastAsia="en-US" w:bidi="ar-SA"/>
      </w:rPr>
    </w:lvl>
    <w:lvl w:ilvl="3" w:tplc="8A322806">
      <w:numFmt w:val="bullet"/>
      <w:lvlText w:val="•"/>
      <w:lvlJc w:val="left"/>
      <w:pPr>
        <w:ind w:left="4322" w:hanging="361"/>
      </w:pPr>
      <w:rPr>
        <w:rFonts w:hint="default"/>
        <w:lang w:val="en-US" w:eastAsia="en-US" w:bidi="ar-SA"/>
      </w:rPr>
    </w:lvl>
    <w:lvl w:ilvl="4" w:tplc="B9F8D52A">
      <w:numFmt w:val="bullet"/>
      <w:lvlText w:val="•"/>
      <w:lvlJc w:val="left"/>
      <w:pPr>
        <w:ind w:left="5336" w:hanging="361"/>
      </w:pPr>
      <w:rPr>
        <w:rFonts w:hint="default"/>
        <w:lang w:val="en-US" w:eastAsia="en-US" w:bidi="ar-SA"/>
      </w:rPr>
    </w:lvl>
    <w:lvl w:ilvl="5" w:tplc="63AEA084">
      <w:numFmt w:val="bullet"/>
      <w:lvlText w:val="•"/>
      <w:lvlJc w:val="left"/>
      <w:pPr>
        <w:ind w:left="6350" w:hanging="361"/>
      </w:pPr>
      <w:rPr>
        <w:rFonts w:hint="default"/>
        <w:lang w:val="en-US" w:eastAsia="en-US" w:bidi="ar-SA"/>
      </w:rPr>
    </w:lvl>
    <w:lvl w:ilvl="6" w:tplc="51B2B318">
      <w:numFmt w:val="bullet"/>
      <w:lvlText w:val="•"/>
      <w:lvlJc w:val="left"/>
      <w:pPr>
        <w:ind w:left="7364" w:hanging="361"/>
      </w:pPr>
      <w:rPr>
        <w:rFonts w:hint="default"/>
        <w:lang w:val="en-US" w:eastAsia="en-US" w:bidi="ar-SA"/>
      </w:rPr>
    </w:lvl>
    <w:lvl w:ilvl="7" w:tplc="1CBC9EBE">
      <w:numFmt w:val="bullet"/>
      <w:lvlText w:val="•"/>
      <w:lvlJc w:val="left"/>
      <w:pPr>
        <w:ind w:left="8378" w:hanging="361"/>
      </w:pPr>
      <w:rPr>
        <w:rFonts w:hint="default"/>
        <w:lang w:val="en-US" w:eastAsia="en-US" w:bidi="ar-SA"/>
      </w:rPr>
    </w:lvl>
    <w:lvl w:ilvl="8" w:tplc="8902B8E2">
      <w:numFmt w:val="bullet"/>
      <w:lvlText w:val="•"/>
      <w:lvlJc w:val="left"/>
      <w:pPr>
        <w:ind w:left="9392" w:hanging="361"/>
      </w:pPr>
      <w:rPr>
        <w:rFonts w:hint="default"/>
        <w:lang w:val="en-US" w:eastAsia="en-US" w:bidi="ar-SA"/>
      </w:rPr>
    </w:lvl>
  </w:abstractNum>
  <w:abstractNum w:abstractNumId="20" w15:restartNumberingAfterBreak="0">
    <w:nsid w:val="63087DDA"/>
    <w:multiLevelType w:val="hybridMultilevel"/>
    <w:tmpl w:val="32C8A38E"/>
    <w:lvl w:ilvl="0" w:tplc="E78468CE">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CDACF782">
      <w:numFmt w:val="bullet"/>
      <w:lvlText w:val="•"/>
      <w:lvlJc w:val="left"/>
      <w:pPr>
        <w:ind w:left="2294" w:hanging="361"/>
      </w:pPr>
      <w:rPr>
        <w:rFonts w:hint="default"/>
        <w:lang w:val="en-US" w:eastAsia="en-US" w:bidi="ar-SA"/>
      </w:rPr>
    </w:lvl>
    <w:lvl w:ilvl="2" w:tplc="BC9AE322">
      <w:numFmt w:val="bullet"/>
      <w:lvlText w:val="•"/>
      <w:lvlJc w:val="left"/>
      <w:pPr>
        <w:ind w:left="3308" w:hanging="361"/>
      </w:pPr>
      <w:rPr>
        <w:rFonts w:hint="default"/>
        <w:lang w:val="en-US" w:eastAsia="en-US" w:bidi="ar-SA"/>
      </w:rPr>
    </w:lvl>
    <w:lvl w:ilvl="3" w:tplc="310ABFDC">
      <w:numFmt w:val="bullet"/>
      <w:lvlText w:val="•"/>
      <w:lvlJc w:val="left"/>
      <w:pPr>
        <w:ind w:left="4322" w:hanging="361"/>
      </w:pPr>
      <w:rPr>
        <w:rFonts w:hint="default"/>
        <w:lang w:val="en-US" w:eastAsia="en-US" w:bidi="ar-SA"/>
      </w:rPr>
    </w:lvl>
    <w:lvl w:ilvl="4" w:tplc="EBAE3900">
      <w:numFmt w:val="bullet"/>
      <w:lvlText w:val="•"/>
      <w:lvlJc w:val="left"/>
      <w:pPr>
        <w:ind w:left="5336" w:hanging="361"/>
      </w:pPr>
      <w:rPr>
        <w:rFonts w:hint="default"/>
        <w:lang w:val="en-US" w:eastAsia="en-US" w:bidi="ar-SA"/>
      </w:rPr>
    </w:lvl>
    <w:lvl w:ilvl="5" w:tplc="3A60DC92">
      <w:numFmt w:val="bullet"/>
      <w:lvlText w:val="•"/>
      <w:lvlJc w:val="left"/>
      <w:pPr>
        <w:ind w:left="6350" w:hanging="361"/>
      </w:pPr>
      <w:rPr>
        <w:rFonts w:hint="default"/>
        <w:lang w:val="en-US" w:eastAsia="en-US" w:bidi="ar-SA"/>
      </w:rPr>
    </w:lvl>
    <w:lvl w:ilvl="6" w:tplc="7BCA5CC6">
      <w:numFmt w:val="bullet"/>
      <w:lvlText w:val="•"/>
      <w:lvlJc w:val="left"/>
      <w:pPr>
        <w:ind w:left="7364" w:hanging="361"/>
      </w:pPr>
      <w:rPr>
        <w:rFonts w:hint="default"/>
        <w:lang w:val="en-US" w:eastAsia="en-US" w:bidi="ar-SA"/>
      </w:rPr>
    </w:lvl>
    <w:lvl w:ilvl="7" w:tplc="6F7E9B12">
      <w:numFmt w:val="bullet"/>
      <w:lvlText w:val="•"/>
      <w:lvlJc w:val="left"/>
      <w:pPr>
        <w:ind w:left="8378" w:hanging="361"/>
      </w:pPr>
      <w:rPr>
        <w:rFonts w:hint="default"/>
        <w:lang w:val="en-US" w:eastAsia="en-US" w:bidi="ar-SA"/>
      </w:rPr>
    </w:lvl>
    <w:lvl w:ilvl="8" w:tplc="6E8C4A72">
      <w:numFmt w:val="bullet"/>
      <w:lvlText w:val="•"/>
      <w:lvlJc w:val="left"/>
      <w:pPr>
        <w:ind w:left="9392" w:hanging="361"/>
      </w:pPr>
      <w:rPr>
        <w:rFonts w:hint="default"/>
        <w:lang w:val="en-US" w:eastAsia="en-US" w:bidi="ar-SA"/>
      </w:rPr>
    </w:lvl>
  </w:abstractNum>
  <w:abstractNum w:abstractNumId="21" w15:restartNumberingAfterBreak="0">
    <w:nsid w:val="6479439B"/>
    <w:multiLevelType w:val="hybridMultilevel"/>
    <w:tmpl w:val="29AABEA0"/>
    <w:lvl w:ilvl="0" w:tplc="75EAF8C0">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D7B6FAC0">
      <w:start w:val="1"/>
      <w:numFmt w:val="decimal"/>
      <w:lvlText w:val="%2."/>
      <w:lvlJc w:val="left"/>
      <w:pPr>
        <w:ind w:left="1640" w:hanging="360"/>
        <w:jc w:val="left"/>
      </w:pPr>
      <w:rPr>
        <w:rFonts w:ascii="Trebuchet MS" w:eastAsia="Times New Roman" w:hAnsi="Trebuchet MS" w:cs="Times New Roman" w:hint="default"/>
        <w:b w:val="0"/>
        <w:bCs w:val="0"/>
        <w:i w:val="0"/>
        <w:iCs w:val="0"/>
        <w:spacing w:val="0"/>
        <w:w w:val="99"/>
        <w:sz w:val="24"/>
        <w:szCs w:val="24"/>
        <w:lang w:val="en-US" w:eastAsia="en-US" w:bidi="ar-SA"/>
      </w:rPr>
    </w:lvl>
    <w:lvl w:ilvl="2" w:tplc="EFA40232">
      <w:start w:val="1"/>
      <w:numFmt w:val="decimal"/>
      <w:lvlText w:val="(%3)"/>
      <w:lvlJc w:val="left"/>
      <w:pPr>
        <w:ind w:left="2000" w:hanging="361"/>
        <w:jc w:val="left"/>
      </w:pPr>
      <w:rPr>
        <w:rFonts w:ascii="Trebuchet MS" w:eastAsia="Times New Roman" w:hAnsi="Trebuchet MS" w:cs="Times New Roman" w:hint="default"/>
        <w:b w:val="0"/>
        <w:bCs w:val="0"/>
        <w:i w:val="0"/>
        <w:iCs w:val="0"/>
        <w:w w:val="99"/>
        <w:sz w:val="24"/>
        <w:szCs w:val="24"/>
        <w:lang w:val="en-US" w:eastAsia="en-US" w:bidi="ar-SA"/>
      </w:rPr>
    </w:lvl>
    <w:lvl w:ilvl="3" w:tplc="4E626578">
      <w:numFmt w:val="bullet"/>
      <w:lvlText w:val="•"/>
      <w:lvlJc w:val="left"/>
      <w:pPr>
        <w:ind w:left="3177" w:hanging="361"/>
      </w:pPr>
      <w:rPr>
        <w:rFonts w:hint="default"/>
        <w:lang w:val="en-US" w:eastAsia="en-US" w:bidi="ar-SA"/>
      </w:rPr>
    </w:lvl>
    <w:lvl w:ilvl="4" w:tplc="113A3C12">
      <w:numFmt w:val="bullet"/>
      <w:lvlText w:val="•"/>
      <w:lvlJc w:val="left"/>
      <w:pPr>
        <w:ind w:left="4355" w:hanging="361"/>
      </w:pPr>
      <w:rPr>
        <w:rFonts w:hint="default"/>
        <w:lang w:val="en-US" w:eastAsia="en-US" w:bidi="ar-SA"/>
      </w:rPr>
    </w:lvl>
    <w:lvl w:ilvl="5" w:tplc="FC888086">
      <w:numFmt w:val="bullet"/>
      <w:lvlText w:val="•"/>
      <w:lvlJc w:val="left"/>
      <w:pPr>
        <w:ind w:left="5532" w:hanging="361"/>
      </w:pPr>
      <w:rPr>
        <w:rFonts w:hint="default"/>
        <w:lang w:val="en-US" w:eastAsia="en-US" w:bidi="ar-SA"/>
      </w:rPr>
    </w:lvl>
    <w:lvl w:ilvl="6" w:tplc="10B4498A">
      <w:numFmt w:val="bullet"/>
      <w:lvlText w:val="•"/>
      <w:lvlJc w:val="left"/>
      <w:pPr>
        <w:ind w:left="6710" w:hanging="361"/>
      </w:pPr>
      <w:rPr>
        <w:rFonts w:hint="default"/>
        <w:lang w:val="en-US" w:eastAsia="en-US" w:bidi="ar-SA"/>
      </w:rPr>
    </w:lvl>
    <w:lvl w:ilvl="7" w:tplc="A5C2A46A">
      <w:numFmt w:val="bullet"/>
      <w:lvlText w:val="•"/>
      <w:lvlJc w:val="left"/>
      <w:pPr>
        <w:ind w:left="7887" w:hanging="361"/>
      </w:pPr>
      <w:rPr>
        <w:rFonts w:hint="default"/>
        <w:lang w:val="en-US" w:eastAsia="en-US" w:bidi="ar-SA"/>
      </w:rPr>
    </w:lvl>
    <w:lvl w:ilvl="8" w:tplc="06A8B5AA">
      <w:numFmt w:val="bullet"/>
      <w:lvlText w:val="•"/>
      <w:lvlJc w:val="left"/>
      <w:pPr>
        <w:ind w:left="9065" w:hanging="361"/>
      </w:pPr>
      <w:rPr>
        <w:rFonts w:hint="default"/>
        <w:lang w:val="en-US" w:eastAsia="en-US" w:bidi="ar-SA"/>
      </w:rPr>
    </w:lvl>
  </w:abstractNum>
  <w:abstractNum w:abstractNumId="22" w15:restartNumberingAfterBreak="0">
    <w:nsid w:val="688465F4"/>
    <w:multiLevelType w:val="hybridMultilevel"/>
    <w:tmpl w:val="28BC3FC0"/>
    <w:lvl w:ilvl="0" w:tplc="150E21A4">
      <w:start w:val="1"/>
      <w:numFmt w:val="lowerLetter"/>
      <w:lvlText w:val="(%1)"/>
      <w:lvlJc w:val="left"/>
      <w:pPr>
        <w:ind w:left="1280" w:hanging="361"/>
        <w:jc w:val="left"/>
      </w:pPr>
      <w:rPr>
        <w:rFonts w:ascii="Times New Roman" w:eastAsia="Times New Roman" w:hAnsi="Times New Roman" w:cs="Times New Roman" w:hint="default"/>
        <w:b w:val="0"/>
        <w:bCs w:val="0"/>
        <w:i/>
        <w:iCs/>
        <w:w w:val="99"/>
        <w:sz w:val="20"/>
        <w:szCs w:val="20"/>
        <w:lang w:val="en-US" w:eastAsia="en-US" w:bidi="ar-SA"/>
      </w:rPr>
    </w:lvl>
    <w:lvl w:ilvl="1" w:tplc="0D3E846E">
      <w:numFmt w:val="bullet"/>
      <w:lvlText w:val="•"/>
      <w:lvlJc w:val="left"/>
      <w:pPr>
        <w:ind w:left="2294" w:hanging="361"/>
      </w:pPr>
      <w:rPr>
        <w:rFonts w:hint="default"/>
        <w:lang w:val="en-US" w:eastAsia="en-US" w:bidi="ar-SA"/>
      </w:rPr>
    </w:lvl>
    <w:lvl w:ilvl="2" w:tplc="E872DD7E">
      <w:numFmt w:val="bullet"/>
      <w:lvlText w:val="•"/>
      <w:lvlJc w:val="left"/>
      <w:pPr>
        <w:ind w:left="3308" w:hanging="361"/>
      </w:pPr>
      <w:rPr>
        <w:rFonts w:hint="default"/>
        <w:lang w:val="en-US" w:eastAsia="en-US" w:bidi="ar-SA"/>
      </w:rPr>
    </w:lvl>
    <w:lvl w:ilvl="3" w:tplc="B0C4EE1C">
      <w:numFmt w:val="bullet"/>
      <w:lvlText w:val="•"/>
      <w:lvlJc w:val="left"/>
      <w:pPr>
        <w:ind w:left="4322" w:hanging="361"/>
      </w:pPr>
      <w:rPr>
        <w:rFonts w:hint="default"/>
        <w:lang w:val="en-US" w:eastAsia="en-US" w:bidi="ar-SA"/>
      </w:rPr>
    </w:lvl>
    <w:lvl w:ilvl="4" w:tplc="62CA3488">
      <w:numFmt w:val="bullet"/>
      <w:lvlText w:val="•"/>
      <w:lvlJc w:val="left"/>
      <w:pPr>
        <w:ind w:left="5336" w:hanging="361"/>
      </w:pPr>
      <w:rPr>
        <w:rFonts w:hint="default"/>
        <w:lang w:val="en-US" w:eastAsia="en-US" w:bidi="ar-SA"/>
      </w:rPr>
    </w:lvl>
    <w:lvl w:ilvl="5" w:tplc="8B6C1628">
      <w:numFmt w:val="bullet"/>
      <w:lvlText w:val="•"/>
      <w:lvlJc w:val="left"/>
      <w:pPr>
        <w:ind w:left="6350" w:hanging="361"/>
      </w:pPr>
      <w:rPr>
        <w:rFonts w:hint="default"/>
        <w:lang w:val="en-US" w:eastAsia="en-US" w:bidi="ar-SA"/>
      </w:rPr>
    </w:lvl>
    <w:lvl w:ilvl="6" w:tplc="6D4A28D2">
      <w:numFmt w:val="bullet"/>
      <w:lvlText w:val="•"/>
      <w:lvlJc w:val="left"/>
      <w:pPr>
        <w:ind w:left="7364" w:hanging="361"/>
      </w:pPr>
      <w:rPr>
        <w:rFonts w:hint="default"/>
        <w:lang w:val="en-US" w:eastAsia="en-US" w:bidi="ar-SA"/>
      </w:rPr>
    </w:lvl>
    <w:lvl w:ilvl="7" w:tplc="469E6CF4">
      <w:numFmt w:val="bullet"/>
      <w:lvlText w:val="•"/>
      <w:lvlJc w:val="left"/>
      <w:pPr>
        <w:ind w:left="8378" w:hanging="361"/>
      </w:pPr>
      <w:rPr>
        <w:rFonts w:hint="default"/>
        <w:lang w:val="en-US" w:eastAsia="en-US" w:bidi="ar-SA"/>
      </w:rPr>
    </w:lvl>
    <w:lvl w:ilvl="8" w:tplc="3A960C2A">
      <w:numFmt w:val="bullet"/>
      <w:lvlText w:val="•"/>
      <w:lvlJc w:val="left"/>
      <w:pPr>
        <w:ind w:left="9392" w:hanging="361"/>
      </w:pPr>
      <w:rPr>
        <w:rFonts w:hint="default"/>
        <w:lang w:val="en-US" w:eastAsia="en-US" w:bidi="ar-SA"/>
      </w:rPr>
    </w:lvl>
  </w:abstractNum>
  <w:abstractNum w:abstractNumId="23" w15:restartNumberingAfterBreak="0">
    <w:nsid w:val="710B12C0"/>
    <w:multiLevelType w:val="hybridMultilevel"/>
    <w:tmpl w:val="E22AE802"/>
    <w:lvl w:ilvl="0" w:tplc="27F8AA1E">
      <w:start w:val="1"/>
      <w:numFmt w:val="lowerLetter"/>
      <w:lvlText w:val="(%1)"/>
      <w:lvlJc w:val="left"/>
      <w:pPr>
        <w:ind w:left="1281" w:hanging="361"/>
        <w:jc w:val="left"/>
      </w:pPr>
      <w:rPr>
        <w:rFonts w:ascii="Trebuchet MS" w:eastAsia="Times New Roman" w:hAnsi="Trebuchet MS" w:cs="Times New Roman" w:hint="default"/>
        <w:b w:val="0"/>
        <w:bCs w:val="0"/>
        <w:i/>
        <w:iCs/>
        <w:w w:val="99"/>
        <w:sz w:val="24"/>
        <w:szCs w:val="24"/>
        <w:lang w:val="en-US" w:eastAsia="en-US" w:bidi="ar-SA"/>
      </w:rPr>
    </w:lvl>
    <w:lvl w:ilvl="1" w:tplc="1FE279D4">
      <w:numFmt w:val="bullet"/>
      <w:lvlText w:val="•"/>
      <w:lvlJc w:val="left"/>
      <w:pPr>
        <w:ind w:left="2294" w:hanging="361"/>
      </w:pPr>
      <w:rPr>
        <w:rFonts w:hint="default"/>
        <w:lang w:val="en-US" w:eastAsia="en-US" w:bidi="ar-SA"/>
      </w:rPr>
    </w:lvl>
    <w:lvl w:ilvl="2" w:tplc="45228CA4">
      <w:numFmt w:val="bullet"/>
      <w:lvlText w:val="•"/>
      <w:lvlJc w:val="left"/>
      <w:pPr>
        <w:ind w:left="3308" w:hanging="361"/>
      </w:pPr>
      <w:rPr>
        <w:rFonts w:hint="default"/>
        <w:lang w:val="en-US" w:eastAsia="en-US" w:bidi="ar-SA"/>
      </w:rPr>
    </w:lvl>
    <w:lvl w:ilvl="3" w:tplc="142C22FE">
      <w:numFmt w:val="bullet"/>
      <w:lvlText w:val="•"/>
      <w:lvlJc w:val="left"/>
      <w:pPr>
        <w:ind w:left="4322" w:hanging="361"/>
      </w:pPr>
      <w:rPr>
        <w:rFonts w:hint="default"/>
        <w:lang w:val="en-US" w:eastAsia="en-US" w:bidi="ar-SA"/>
      </w:rPr>
    </w:lvl>
    <w:lvl w:ilvl="4" w:tplc="BBAAE75A">
      <w:numFmt w:val="bullet"/>
      <w:lvlText w:val="•"/>
      <w:lvlJc w:val="left"/>
      <w:pPr>
        <w:ind w:left="5336" w:hanging="361"/>
      </w:pPr>
      <w:rPr>
        <w:rFonts w:hint="default"/>
        <w:lang w:val="en-US" w:eastAsia="en-US" w:bidi="ar-SA"/>
      </w:rPr>
    </w:lvl>
    <w:lvl w:ilvl="5" w:tplc="20A015FA">
      <w:numFmt w:val="bullet"/>
      <w:lvlText w:val="•"/>
      <w:lvlJc w:val="left"/>
      <w:pPr>
        <w:ind w:left="6350" w:hanging="361"/>
      </w:pPr>
      <w:rPr>
        <w:rFonts w:hint="default"/>
        <w:lang w:val="en-US" w:eastAsia="en-US" w:bidi="ar-SA"/>
      </w:rPr>
    </w:lvl>
    <w:lvl w:ilvl="6" w:tplc="930EF908">
      <w:numFmt w:val="bullet"/>
      <w:lvlText w:val="•"/>
      <w:lvlJc w:val="left"/>
      <w:pPr>
        <w:ind w:left="7364" w:hanging="361"/>
      </w:pPr>
      <w:rPr>
        <w:rFonts w:hint="default"/>
        <w:lang w:val="en-US" w:eastAsia="en-US" w:bidi="ar-SA"/>
      </w:rPr>
    </w:lvl>
    <w:lvl w:ilvl="7" w:tplc="6FE2B142">
      <w:numFmt w:val="bullet"/>
      <w:lvlText w:val="•"/>
      <w:lvlJc w:val="left"/>
      <w:pPr>
        <w:ind w:left="8378" w:hanging="361"/>
      </w:pPr>
      <w:rPr>
        <w:rFonts w:hint="default"/>
        <w:lang w:val="en-US" w:eastAsia="en-US" w:bidi="ar-SA"/>
      </w:rPr>
    </w:lvl>
    <w:lvl w:ilvl="8" w:tplc="B6A8D684">
      <w:numFmt w:val="bullet"/>
      <w:lvlText w:val="•"/>
      <w:lvlJc w:val="left"/>
      <w:pPr>
        <w:ind w:left="9392" w:hanging="361"/>
      </w:pPr>
      <w:rPr>
        <w:rFonts w:hint="default"/>
        <w:lang w:val="en-US" w:eastAsia="en-US" w:bidi="ar-SA"/>
      </w:rPr>
    </w:lvl>
  </w:abstractNum>
  <w:abstractNum w:abstractNumId="24" w15:restartNumberingAfterBreak="0">
    <w:nsid w:val="72F7395B"/>
    <w:multiLevelType w:val="hybridMultilevel"/>
    <w:tmpl w:val="A9EEA31E"/>
    <w:lvl w:ilvl="0" w:tplc="51E41CB4">
      <w:start w:val="1"/>
      <w:numFmt w:val="lowerLetter"/>
      <w:lvlText w:val="(%1)"/>
      <w:lvlJc w:val="left"/>
      <w:pPr>
        <w:ind w:left="1280" w:hanging="361"/>
        <w:jc w:val="left"/>
      </w:pPr>
      <w:rPr>
        <w:rFonts w:ascii="Trebuchet MS" w:eastAsia="Times New Roman" w:hAnsi="Trebuchet MS" w:cs="Times New Roman" w:hint="default"/>
        <w:b w:val="0"/>
        <w:bCs w:val="0"/>
        <w:i/>
        <w:iCs/>
        <w:w w:val="99"/>
        <w:sz w:val="24"/>
        <w:szCs w:val="24"/>
        <w:lang w:val="en-US" w:eastAsia="en-US" w:bidi="ar-SA"/>
      </w:rPr>
    </w:lvl>
    <w:lvl w:ilvl="1" w:tplc="2EB2A9AE">
      <w:numFmt w:val="bullet"/>
      <w:lvlText w:val="•"/>
      <w:lvlJc w:val="left"/>
      <w:pPr>
        <w:ind w:left="2294" w:hanging="361"/>
      </w:pPr>
      <w:rPr>
        <w:rFonts w:hint="default"/>
        <w:lang w:val="en-US" w:eastAsia="en-US" w:bidi="ar-SA"/>
      </w:rPr>
    </w:lvl>
    <w:lvl w:ilvl="2" w:tplc="EC1A3CA8">
      <w:numFmt w:val="bullet"/>
      <w:lvlText w:val="•"/>
      <w:lvlJc w:val="left"/>
      <w:pPr>
        <w:ind w:left="3308" w:hanging="361"/>
      </w:pPr>
      <w:rPr>
        <w:rFonts w:hint="default"/>
        <w:lang w:val="en-US" w:eastAsia="en-US" w:bidi="ar-SA"/>
      </w:rPr>
    </w:lvl>
    <w:lvl w:ilvl="3" w:tplc="50FE87E2">
      <w:numFmt w:val="bullet"/>
      <w:lvlText w:val="•"/>
      <w:lvlJc w:val="left"/>
      <w:pPr>
        <w:ind w:left="4322" w:hanging="361"/>
      </w:pPr>
      <w:rPr>
        <w:rFonts w:hint="default"/>
        <w:lang w:val="en-US" w:eastAsia="en-US" w:bidi="ar-SA"/>
      </w:rPr>
    </w:lvl>
    <w:lvl w:ilvl="4" w:tplc="4846362E">
      <w:numFmt w:val="bullet"/>
      <w:lvlText w:val="•"/>
      <w:lvlJc w:val="left"/>
      <w:pPr>
        <w:ind w:left="5336" w:hanging="361"/>
      </w:pPr>
      <w:rPr>
        <w:rFonts w:hint="default"/>
        <w:lang w:val="en-US" w:eastAsia="en-US" w:bidi="ar-SA"/>
      </w:rPr>
    </w:lvl>
    <w:lvl w:ilvl="5" w:tplc="CD3C10FE">
      <w:numFmt w:val="bullet"/>
      <w:lvlText w:val="•"/>
      <w:lvlJc w:val="left"/>
      <w:pPr>
        <w:ind w:left="6350" w:hanging="361"/>
      </w:pPr>
      <w:rPr>
        <w:rFonts w:hint="default"/>
        <w:lang w:val="en-US" w:eastAsia="en-US" w:bidi="ar-SA"/>
      </w:rPr>
    </w:lvl>
    <w:lvl w:ilvl="6" w:tplc="45204B0C">
      <w:numFmt w:val="bullet"/>
      <w:lvlText w:val="•"/>
      <w:lvlJc w:val="left"/>
      <w:pPr>
        <w:ind w:left="7364" w:hanging="361"/>
      </w:pPr>
      <w:rPr>
        <w:rFonts w:hint="default"/>
        <w:lang w:val="en-US" w:eastAsia="en-US" w:bidi="ar-SA"/>
      </w:rPr>
    </w:lvl>
    <w:lvl w:ilvl="7" w:tplc="7A3839FC">
      <w:numFmt w:val="bullet"/>
      <w:lvlText w:val="•"/>
      <w:lvlJc w:val="left"/>
      <w:pPr>
        <w:ind w:left="8378" w:hanging="361"/>
      </w:pPr>
      <w:rPr>
        <w:rFonts w:hint="default"/>
        <w:lang w:val="en-US" w:eastAsia="en-US" w:bidi="ar-SA"/>
      </w:rPr>
    </w:lvl>
    <w:lvl w:ilvl="8" w:tplc="FC527DF6">
      <w:numFmt w:val="bullet"/>
      <w:lvlText w:val="•"/>
      <w:lvlJc w:val="left"/>
      <w:pPr>
        <w:ind w:left="9392" w:hanging="361"/>
      </w:pPr>
      <w:rPr>
        <w:rFonts w:hint="default"/>
        <w:lang w:val="en-US" w:eastAsia="en-US" w:bidi="ar-SA"/>
      </w:rPr>
    </w:lvl>
  </w:abstractNum>
  <w:abstractNum w:abstractNumId="25" w15:restartNumberingAfterBreak="0">
    <w:nsid w:val="73A67491"/>
    <w:multiLevelType w:val="hybridMultilevel"/>
    <w:tmpl w:val="58A2C7C6"/>
    <w:lvl w:ilvl="0" w:tplc="AB2666C0">
      <w:start w:val="1"/>
      <w:numFmt w:val="lowerLetter"/>
      <w:lvlText w:val="(%1)"/>
      <w:lvlJc w:val="left"/>
      <w:pPr>
        <w:ind w:left="1639" w:hanging="360"/>
        <w:jc w:val="left"/>
      </w:pPr>
      <w:rPr>
        <w:rFonts w:ascii="Trebuchet MS" w:eastAsia="Times New Roman" w:hAnsi="Trebuchet MS" w:cs="Times New Roman" w:hint="default"/>
        <w:b w:val="0"/>
        <w:bCs w:val="0"/>
        <w:i w:val="0"/>
        <w:iCs w:val="0"/>
        <w:w w:val="99"/>
        <w:sz w:val="22"/>
        <w:szCs w:val="22"/>
        <w:lang w:val="en-US" w:eastAsia="en-US" w:bidi="ar-SA"/>
      </w:rPr>
    </w:lvl>
    <w:lvl w:ilvl="1" w:tplc="01880488">
      <w:numFmt w:val="bullet"/>
      <w:lvlText w:val="•"/>
      <w:lvlJc w:val="left"/>
      <w:pPr>
        <w:ind w:left="2618" w:hanging="360"/>
      </w:pPr>
      <w:rPr>
        <w:rFonts w:hint="default"/>
        <w:lang w:val="en-US" w:eastAsia="en-US" w:bidi="ar-SA"/>
      </w:rPr>
    </w:lvl>
    <w:lvl w:ilvl="2" w:tplc="2CA2BA40">
      <w:numFmt w:val="bullet"/>
      <w:lvlText w:val="•"/>
      <w:lvlJc w:val="left"/>
      <w:pPr>
        <w:ind w:left="3596" w:hanging="360"/>
      </w:pPr>
      <w:rPr>
        <w:rFonts w:hint="default"/>
        <w:lang w:val="en-US" w:eastAsia="en-US" w:bidi="ar-SA"/>
      </w:rPr>
    </w:lvl>
    <w:lvl w:ilvl="3" w:tplc="D99CB5E6">
      <w:numFmt w:val="bullet"/>
      <w:lvlText w:val="•"/>
      <w:lvlJc w:val="left"/>
      <w:pPr>
        <w:ind w:left="4574" w:hanging="360"/>
      </w:pPr>
      <w:rPr>
        <w:rFonts w:hint="default"/>
        <w:lang w:val="en-US" w:eastAsia="en-US" w:bidi="ar-SA"/>
      </w:rPr>
    </w:lvl>
    <w:lvl w:ilvl="4" w:tplc="EDCAEB8C">
      <w:numFmt w:val="bullet"/>
      <w:lvlText w:val="•"/>
      <w:lvlJc w:val="left"/>
      <w:pPr>
        <w:ind w:left="5552" w:hanging="360"/>
      </w:pPr>
      <w:rPr>
        <w:rFonts w:hint="default"/>
        <w:lang w:val="en-US" w:eastAsia="en-US" w:bidi="ar-SA"/>
      </w:rPr>
    </w:lvl>
    <w:lvl w:ilvl="5" w:tplc="DF2AF4BA">
      <w:numFmt w:val="bullet"/>
      <w:lvlText w:val="•"/>
      <w:lvlJc w:val="left"/>
      <w:pPr>
        <w:ind w:left="6530" w:hanging="360"/>
      </w:pPr>
      <w:rPr>
        <w:rFonts w:hint="default"/>
        <w:lang w:val="en-US" w:eastAsia="en-US" w:bidi="ar-SA"/>
      </w:rPr>
    </w:lvl>
    <w:lvl w:ilvl="6" w:tplc="4EDE0B88">
      <w:numFmt w:val="bullet"/>
      <w:lvlText w:val="•"/>
      <w:lvlJc w:val="left"/>
      <w:pPr>
        <w:ind w:left="7508" w:hanging="360"/>
      </w:pPr>
      <w:rPr>
        <w:rFonts w:hint="default"/>
        <w:lang w:val="en-US" w:eastAsia="en-US" w:bidi="ar-SA"/>
      </w:rPr>
    </w:lvl>
    <w:lvl w:ilvl="7" w:tplc="E00481AC">
      <w:numFmt w:val="bullet"/>
      <w:lvlText w:val="•"/>
      <w:lvlJc w:val="left"/>
      <w:pPr>
        <w:ind w:left="8486" w:hanging="360"/>
      </w:pPr>
      <w:rPr>
        <w:rFonts w:hint="default"/>
        <w:lang w:val="en-US" w:eastAsia="en-US" w:bidi="ar-SA"/>
      </w:rPr>
    </w:lvl>
    <w:lvl w:ilvl="8" w:tplc="265A9018">
      <w:numFmt w:val="bullet"/>
      <w:lvlText w:val="•"/>
      <w:lvlJc w:val="left"/>
      <w:pPr>
        <w:ind w:left="9464" w:hanging="360"/>
      </w:pPr>
      <w:rPr>
        <w:rFonts w:hint="default"/>
        <w:lang w:val="en-US" w:eastAsia="en-US" w:bidi="ar-SA"/>
      </w:rPr>
    </w:lvl>
  </w:abstractNum>
  <w:abstractNum w:abstractNumId="26" w15:restartNumberingAfterBreak="0">
    <w:nsid w:val="7604401D"/>
    <w:multiLevelType w:val="hybridMultilevel"/>
    <w:tmpl w:val="14847B84"/>
    <w:lvl w:ilvl="0" w:tplc="051C4794">
      <w:start w:val="1"/>
      <w:numFmt w:val="lowerLetter"/>
      <w:lvlText w:val="(%1)"/>
      <w:lvlJc w:val="left"/>
      <w:pPr>
        <w:ind w:left="1278" w:hanging="361"/>
        <w:jc w:val="left"/>
      </w:pPr>
      <w:rPr>
        <w:rFonts w:ascii="Trebuchet MS" w:eastAsia="Times New Roman" w:hAnsi="Trebuchet MS" w:cs="Times New Roman" w:hint="default"/>
        <w:b w:val="0"/>
        <w:bCs w:val="0"/>
        <w:i/>
        <w:iCs/>
        <w:w w:val="99"/>
        <w:sz w:val="24"/>
        <w:szCs w:val="24"/>
        <w:lang w:val="en-US" w:eastAsia="en-US" w:bidi="ar-SA"/>
      </w:rPr>
    </w:lvl>
    <w:lvl w:ilvl="1" w:tplc="925AFB8E">
      <w:numFmt w:val="bullet"/>
      <w:lvlText w:val="•"/>
      <w:lvlJc w:val="left"/>
      <w:pPr>
        <w:ind w:left="2294" w:hanging="361"/>
      </w:pPr>
      <w:rPr>
        <w:rFonts w:hint="default"/>
        <w:lang w:val="en-US" w:eastAsia="en-US" w:bidi="ar-SA"/>
      </w:rPr>
    </w:lvl>
    <w:lvl w:ilvl="2" w:tplc="20E6839A">
      <w:numFmt w:val="bullet"/>
      <w:lvlText w:val="•"/>
      <w:lvlJc w:val="left"/>
      <w:pPr>
        <w:ind w:left="3308" w:hanging="361"/>
      </w:pPr>
      <w:rPr>
        <w:rFonts w:hint="default"/>
        <w:lang w:val="en-US" w:eastAsia="en-US" w:bidi="ar-SA"/>
      </w:rPr>
    </w:lvl>
    <w:lvl w:ilvl="3" w:tplc="2B6879A4">
      <w:numFmt w:val="bullet"/>
      <w:lvlText w:val="•"/>
      <w:lvlJc w:val="left"/>
      <w:pPr>
        <w:ind w:left="4322" w:hanging="361"/>
      </w:pPr>
      <w:rPr>
        <w:rFonts w:hint="default"/>
        <w:lang w:val="en-US" w:eastAsia="en-US" w:bidi="ar-SA"/>
      </w:rPr>
    </w:lvl>
    <w:lvl w:ilvl="4" w:tplc="158E3220">
      <w:numFmt w:val="bullet"/>
      <w:lvlText w:val="•"/>
      <w:lvlJc w:val="left"/>
      <w:pPr>
        <w:ind w:left="5336" w:hanging="361"/>
      </w:pPr>
      <w:rPr>
        <w:rFonts w:hint="default"/>
        <w:lang w:val="en-US" w:eastAsia="en-US" w:bidi="ar-SA"/>
      </w:rPr>
    </w:lvl>
    <w:lvl w:ilvl="5" w:tplc="63EE16A2">
      <w:numFmt w:val="bullet"/>
      <w:lvlText w:val="•"/>
      <w:lvlJc w:val="left"/>
      <w:pPr>
        <w:ind w:left="6350" w:hanging="361"/>
      </w:pPr>
      <w:rPr>
        <w:rFonts w:hint="default"/>
        <w:lang w:val="en-US" w:eastAsia="en-US" w:bidi="ar-SA"/>
      </w:rPr>
    </w:lvl>
    <w:lvl w:ilvl="6" w:tplc="B5283654">
      <w:numFmt w:val="bullet"/>
      <w:lvlText w:val="•"/>
      <w:lvlJc w:val="left"/>
      <w:pPr>
        <w:ind w:left="7364" w:hanging="361"/>
      </w:pPr>
      <w:rPr>
        <w:rFonts w:hint="default"/>
        <w:lang w:val="en-US" w:eastAsia="en-US" w:bidi="ar-SA"/>
      </w:rPr>
    </w:lvl>
    <w:lvl w:ilvl="7" w:tplc="99FA819C">
      <w:numFmt w:val="bullet"/>
      <w:lvlText w:val="•"/>
      <w:lvlJc w:val="left"/>
      <w:pPr>
        <w:ind w:left="8378" w:hanging="361"/>
      </w:pPr>
      <w:rPr>
        <w:rFonts w:hint="default"/>
        <w:lang w:val="en-US" w:eastAsia="en-US" w:bidi="ar-SA"/>
      </w:rPr>
    </w:lvl>
    <w:lvl w:ilvl="8" w:tplc="C5F8606E">
      <w:numFmt w:val="bullet"/>
      <w:lvlText w:val="•"/>
      <w:lvlJc w:val="left"/>
      <w:pPr>
        <w:ind w:left="9392" w:hanging="361"/>
      </w:pPr>
      <w:rPr>
        <w:rFonts w:hint="default"/>
        <w:lang w:val="en-US" w:eastAsia="en-US" w:bidi="ar-SA"/>
      </w:rPr>
    </w:lvl>
  </w:abstractNum>
  <w:num w:numId="1" w16cid:durableId="1382903256">
    <w:abstractNumId w:val="16"/>
  </w:num>
  <w:num w:numId="2" w16cid:durableId="1374698799">
    <w:abstractNumId w:val="23"/>
  </w:num>
  <w:num w:numId="3" w16cid:durableId="1756628920">
    <w:abstractNumId w:val="20"/>
  </w:num>
  <w:num w:numId="4" w16cid:durableId="1580939846">
    <w:abstractNumId w:val="15"/>
  </w:num>
  <w:num w:numId="5" w16cid:durableId="1294676843">
    <w:abstractNumId w:val="26"/>
  </w:num>
  <w:num w:numId="6" w16cid:durableId="1583250016">
    <w:abstractNumId w:val="17"/>
  </w:num>
  <w:num w:numId="7" w16cid:durableId="2014606395">
    <w:abstractNumId w:val="22"/>
  </w:num>
  <w:num w:numId="8" w16cid:durableId="1192571221">
    <w:abstractNumId w:val="11"/>
  </w:num>
  <w:num w:numId="9" w16cid:durableId="1463427054">
    <w:abstractNumId w:val="5"/>
  </w:num>
  <w:num w:numId="10" w16cid:durableId="635915297">
    <w:abstractNumId w:val="18"/>
  </w:num>
  <w:num w:numId="11" w16cid:durableId="1372000767">
    <w:abstractNumId w:val="4"/>
  </w:num>
  <w:num w:numId="12" w16cid:durableId="511342215">
    <w:abstractNumId w:val="10"/>
  </w:num>
  <w:num w:numId="13" w16cid:durableId="1714646600">
    <w:abstractNumId w:val="6"/>
  </w:num>
  <w:num w:numId="14" w16cid:durableId="299846366">
    <w:abstractNumId w:val="14"/>
  </w:num>
  <w:num w:numId="15" w16cid:durableId="1802963333">
    <w:abstractNumId w:val="21"/>
  </w:num>
  <w:num w:numId="16" w16cid:durableId="1492211673">
    <w:abstractNumId w:val="2"/>
  </w:num>
  <w:num w:numId="17" w16cid:durableId="1520581033">
    <w:abstractNumId w:val="3"/>
  </w:num>
  <w:num w:numId="18" w16cid:durableId="1253704441">
    <w:abstractNumId w:val="0"/>
  </w:num>
  <w:num w:numId="19" w16cid:durableId="647561592">
    <w:abstractNumId w:val="8"/>
  </w:num>
  <w:num w:numId="20" w16cid:durableId="200018392">
    <w:abstractNumId w:val="24"/>
  </w:num>
  <w:num w:numId="21" w16cid:durableId="1444304823">
    <w:abstractNumId w:val="19"/>
  </w:num>
  <w:num w:numId="22" w16cid:durableId="1442147484">
    <w:abstractNumId w:val="25"/>
  </w:num>
  <w:num w:numId="23" w16cid:durableId="1526940152">
    <w:abstractNumId w:val="12"/>
  </w:num>
  <w:num w:numId="24" w16cid:durableId="2090075230">
    <w:abstractNumId w:val="9"/>
  </w:num>
  <w:num w:numId="25" w16cid:durableId="1854414199">
    <w:abstractNumId w:val="7"/>
  </w:num>
  <w:num w:numId="26" w16cid:durableId="445659728">
    <w:abstractNumId w:val="13"/>
  </w:num>
  <w:num w:numId="27" w16cid:durableId="1552376530">
    <w:abstractNumId w:val="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kefield, Keith">
    <w15:presenceInfo w15:providerId="AD" w15:userId="S::wakefieldk@dot.state.co.us::1b79dfd2-795e-45c3-a02c-62a38cb610b8"/>
  </w15:person>
  <w15:person w15:author="DeWitt, Stacy">
    <w15:presenceInfo w15:providerId="AD" w15:userId="S::dewitts@dot.state.co.us::45334907-d23e-4b9b-aa77-b64d1a4ff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3A"/>
    <w:rsid w:val="000A24C2"/>
    <w:rsid w:val="000E3740"/>
    <w:rsid w:val="00104024"/>
    <w:rsid w:val="00212E59"/>
    <w:rsid w:val="0025057E"/>
    <w:rsid w:val="00285764"/>
    <w:rsid w:val="00552A26"/>
    <w:rsid w:val="00584790"/>
    <w:rsid w:val="0065300E"/>
    <w:rsid w:val="006617DC"/>
    <w:rsid w:val="006819B4"/>
    <w:rsid w:val="006D290C"/>
    <w:rsid w:val="006F494A"/>
    <w:rsid w:val="007439FA"/>
    <w:rsid w:val="00812C28"/>
    <w:rsid w:val="00894BB7"/>
    <w:rsid w:val="00930754"/>
    <w:rsid w:val="009D1043"/>
    <w:rsid w:val="009E0923"/>
    <w:rsid w:val="00A95DBF"/>
    <w:rsid w:val="00AC1EF0"/>
    <w:rsid w:val="00B366E2"/>
    <w:rsid w:val="00B6409D"/>
    <w:rsid w:val="00BC273A"/>
    <w:rsid w:val="00BF734F"/>
    <w:rsid w:val="00C56F53"/>
    <w:rsid w:val="00CE073D"/>
    <w:rsid w:val="00DA7F5A"/>
    <w:rsid w:val="00DE72EA"/>
    <w:rsid w:val="00E71A20"/>
    <w:rsid w:val="00EA5BD5"/>
    <w:rsid w:val="00F5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C5B52"/>
  <w15:chartTrackingRefBased/>
  <w15:docId w15:val="{6C34F05E-C820-4F91-9332-7AB74418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6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285764"/>
    <w:pPr>
      <w:spacing w:before="60"/>
      <w:ind w:left="961" w:right="1539"/>
      <w:jc w:val="center"/>
      <w:outlineLvl w:val="0"/>
    </w:pPr>
    <w:rPr>
      <w:b/>
      <w:bCs/>
      <w:sz w:val="28"/>
      <w:szCs w:val="28"/>
    </w:rPr>
  </w:style>
  <w:style w:type="paragraph" w:styleId="Heading2">
    <w:name w:val="heading 2"/>
    <w:basedOn w:val="Normal"/>
    <w:link w:val="Heading2Char"/>
    <w:uiPriority w:val="9"/>
    <w:unhideWhenUsed/>
    <w:qFormat/>
    <w:rsid w:val="00285764"/>
    <w:pPr>
      <w:ind w:left="1301"/>
      <w:jc w:val="center"/>
      <w:outlineLvl w:val="1"/>
    </w:pPr>
    <w:rPr>
      <w:b/>
      <w:bCs/>
      <w:sz w:val="24"/>
      <w:szCs w:val="24"/>
    </w:rPr>
  </w:style>
  <w:style w:type="paragraph" w:styleId="Heading3">
    <w:name w:val="heading 3"/>
    <w:basedOn w:val="Normal"/>
    <w:link w:val="Heading3Char"/>
    <w:uiPriority w:val="9"/>
    <w:unhideWhenUsed/>
    <w:qFormat/>
    <w:rsid w:val="00285764"/>
    <w:pPr>
      <w:spacing w:before="9"/>
      <w:ind w:left="1301" w:right="1539"/>
      <w:jc w:val="center"/>
      <w:outlineLvl w:val="2"/>
    </w:pPr>
    <w:rPr>
      <w:b/>
      <w:bCs/>
    </w:rPr>
  </w:style>
  <w:style w:type="paragraph" w:styleId="Heading4">
    <w:name w:val="heading 4"/>
    <w:basedOn w:val="Normal"/>
    <w:link w:val="Heading4Char"/>
    <w:uiPriority w:val="9"/>
    <w:unhideWhenUsed/>
    <w:qFormat/>
    <w:rsid w:val="00285764"/>
    <w:pPr>
      <w:spacing w:line="252" w:lineRule="exact"/>
      <w:ind w:left="1251"/>
      <w:outlineLvl w:val="3"/>
    </w:pPr>
  </w:style>
  <w:style w:type="paragraph" w:styleId="Heading5">
    <w:name w:val="heading 5"/>
    <w:basedOn w:val="Normal"/>
    <w:link w:val="Heading5Char"/>
    <w:uiPriority w:val="9"/>
    <w:unhideWhenUsed/>
    <w:qFormat/>
    <w:rsid w:val="00285764"/>
    <w:pPr>
      <w:ind w:left="9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73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C273A"/>
    <w:pPr>
      <w:spacing w:after="0" w:line="240" w:lineRule="auto"/>
    </w:pPr>
  </w:style>
  <w:style w:type="character" w:styleId="CommentReference">
    <w:name w:val="annotation reference"/>
    <w:basedOn w:val="DefaultParagraphFont"/>
    <w:uiPriority w:val="99"/>
    <w:semiHidden/>
    <w:unhideWhenUsed/>
    <w:rsid w:val="00552A26"/>
    <w:rPr>
      <w:sz w:val="16"/>
      <w:szCs w:val="16"/>
    </w:rPr>
  </w:style>
  <w:style w:type="paragraph" w:styleId="CommentText">
    <w:name w:val="annotation text"/>
    <w:basedOn w:val="Normal"/>
    <w:link w:val="CommentTextChar"/>
    <w:uiPriority w:val="99"/>
    <w:unhideWhenUsed/>
    <w:rsid w:val="00552A26"/>
    <w:rPr>
      <w:sz w:val="20"/>
      <w:szCs w:val="20"/>
    </w:rPr>
  </w:style>
  <w:style w:type="character" w:customStyle="1" w:styleId="CommentTextChar">
    <w:name w:val="Comment Text Char"/>
    <w:basedOn w:val="DefaultParagraphFont"/>
    <w:link w:val="CommentText"/>
    <w:uiPriority w:val="99"/>
    <w:rsid w:val="00552A26"/>
    <w:rPr>
      <w:sz w:val="20"/>
      <w:szCs w:val="20"/>
    </w:rPr>
  </w:style>
  <w:style w:type="paragraph" w:styleId="CommentSubject">
    <w:name w:val="annotation subject"/>
    <w:basedOn w:val="CommentText"/>
    <w:next w:val="CommentText"/>
    <w:link w:val="CommentSubjectChar"/>
    <w:uiPriority w:val="99"/>
    <w:semiHidden/>
    <w:unhideWhenUsed/>
    <w:rsid w:val="00552A26"/>
    <w:rPr>
      <w:b/>
      <w:bCs/>
    </w:rPr>
  </w:style>
  <w:style w:type="character" w:customStyle="1" w:styleId="CommentSubjectChar">
    <w:name w:val="Comment Subject Char"/>
    <w:basedOn w:val="CommentTextChar"/>
    <w:link w:val="CommentSubject"/>
    <w:uiPriority w:val="99"/>
    <w:semiHidden/>
    <w:rsid w:val="00552A26"/>
    <w:rPr>
      <w:b/>
      <w:bCs/>
      <w:sz w:val="20"/>
      <w:szCs w:val="20"/>
    </w:rPr>
  </w:style>
  <w:style w:type="character" w:customStyle="1" w:styleId="Heading1Char">
    <w:name w:val="Heading 1 Char"/>
    <w:basedOn w:val="DefaultParagraphFont"/>
    <w:link w:val="Heading1"/>
    <w:uiPriority w:val="9"/>
    <w:rsid w:val="0028576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28576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85764"/>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285764"/>
    <w:rPr>
      <w:rFonts w:ascii="Times New Roman" w:eastAsia="Times New Roman" w:hAnsi="Times New Roman" w:cs="Times New Roman"/>
    </w:rPr>
  </w:style>
  <w:style w:type="character" w:customStyle="1" w:styleId="Heading5Char">
    <w:name w:val="Heading 5 Char"/>
    <w:basedOn w:val="DefaultParagraphFont"/>
    <w:link w:val="Heading5"/>
    <w:uiPriority w:val="9"/>
    <w:rsid w:val="0028576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285764"/>
  </w:style>
  <w:style w:type="paragraph" w:styleId="TOC1">
    <w:name w:val="toc 1"/>
    <w:basedOn w:val="Normal"/>
    <w:uiPriority w:val="1"/>
    <w:qFormat/>
    <w:rsid w:val="00285764"/>
    <w:pPr>
      <w:spacing w:line="276" w:lineRule="exact"/>
      <w:ind w:right="227"/>
      <w:jc w:val="center"/>
    </w:pPr>
    <w:rPr>
      <w:sz w:val="24"/>
      <w:szCs w:val="24"/>
    </w:rPr>
  </w:style>
  <w:style w:type="paragraph" w:styleId="TOC2">
    <w:name w:val="toc 2"/>
    <w:basedOn w:val="Normal"/>
    <w:uiPriority w:val="1"/>
    <w:qFormat/>
    <w:rsid w:val="00285764"/>
    <w:pPr>
      <w:spacing w:line="252" w:lineRule="exact"/>
      <w:ind w:right="785"/>
      <w:jc w:val="right"/>
    </w:pPr>
  </w:style>
  <w:style w:type="paragraph" w:styleId="TOC3">
    <w:name w:val="toc 3"/>
    <w:basedOn w:val="Normal"/>
    <w:uiPriority w:val="1"/>
    <w:qFormat/>
    <w:rsid w:val="00285764"/>
    <w:pPr>
      <w:spacing w:line="252" w:lineRule="exact"/>
      <w:ind w:left="100"/>
      <w:jc w:val="center"/>
    </w:pPr>
  </w:style>
  <w:style w:type="paragraph" w:styleId="TOC4">
    <w:name w:val="toc 4"/>
    <w:basedOn w:val="Normal"/>
    <w:uiPriority w:val="1"/>
    <w:qFormat/>
    <w:rsid w:val="00285764"/>
    <w:pPr>
      <w:ind w:left="560"/>
    </w:pPr>
    <w:rPr>
      <w:sz w:val="24"/>
      <w:szCs w:val="24"/>
    </w:rPr>
  </w:style>
  <w:style w:type="paragraph" w:styleId="TOC5">
    <w:name w:val="toc 5"/>
    <w:basedOn w:val="Normal"/>
    <w:uiPriority w:val="1"/>
    <w:qFormat/>
    <w:rsid w:val="00285764"/>
    <w:pPr>
      <w:ind w:left="891" w:right="787" w:hanging="47"/>
      <w:jc w:val="center"/>
    </w:pPr>
  </w:style>
  <w:style w:type="paragraph" w:styleId="TOC6">
    <w:name w:val="toc 6"/>
    <w:basedOn w:val="Normal"/>
    <w:uiPriority w:val="1"/>
    <w:qFormat/>
    <w:rsid w:val="00285764"/>
    <w:pPr>
      <w:ind w:left="920" w:right="786"/>
    </w:pPr>
    <w:rPr>
      <w:sz w:val="24"/>
      <w:szCs w:val="24"/>
    </w:rPr>
  </w:style>
  <w:style w:type="paragraph" w:styleId="TOC7">
    <w:name w:val="toc 7"/>
    <w:basedOn w:val="Normal"/>
    <w:uiPriority w:val="1"/>
    <w:qFormat/>
    <w:rsid w:val="00285764"/>
    <w:pPr>
      <w:spacing w:line="252" w:lineRule="exact"/>
      <w:ind w:left="891"/>
    </w:pPr>
  </w:style>
  <w:style w:type="paragraph" w:styleId="TOC8">
    <w:name w:val="toc 8"/>
    <w:basedOn w:val="Normal"/>
    <w:uiPriority w:val="1"/>
    <w:qFormat/>
    <w:rsid w:val="00285764"/>
    <w:pPr>
      <w:spacing w:line="252" w:lineRule="exact"/>
      <w:ind w:left="1057"/>
    </w:pPr>
  </w:style>
  <w:style w:type="paragraph" w:styleId="BodyText">
    <w:name w:val="Body Text"/>
    <w:basedOn w:val="Normal"/>
    <w:link w:val="BodyTextChar"/>
    <w:uiPriority w:val="1"/>
    <w:qFormat/>
    <w:rsid w:val="00285764"/>
    <w:rPr>
      <w:sz w:val="20"/>
      <w:szCs w:val="20"/>
    </w:rPr>
  </w:style>
  <w:style w:type="character" w:customStyle="1" w:styleId="BodyTextChar">
    <w:name w:val="Body Text Char"/>
    <w:basedOn w:val="DefaultParagraphFont"/>
    <w:link w:val="BodyText"/>
    <w:uiPriority w:val="1"/>
    <w:rsid w:val="00285764"/>
    <w:rPr>
      <w:rFonts w:ascii="Times New Roman" w:eastAsia="Times New Roman" w:hAnsi="Times New Roman" w:cs="Times New Roman"/>
      <w:sz w:val="20"/>
      <w:szCs w:val="20"/>
    </w:rPr>
  </w:style>
  <w:style w:type="paragraph" w:styleId="Title">
    <w:name w:val="Title"/>
    <w:basedOn w:val="Normal"/>
    <w:link w:val="TitleChar"/>
    <w:uiPriority w:val="10"/>
    <w:qFormat/>
    <w:rsid w:val="00285764"/>
    <w:pPr>
      <w:ind w:left="696" w:right="1539"/>
      <w:jc w:val="center"/>
    </w:pPr>
    <w:rPr>
      <w:b/>
      <w:bCs/>
      <w:sz w:val="96"/>
      <w:szCs w:val="96"/>
    </w:rPr>
  </w:style>
  <w:style w:type="character" w:customStyle="1" w:styleId="TitleChar">
    <w:name w:val="Title Char"/>
    <w:basedOn w:val="DefaultParagraphFont"/>
    <w:link w:val="Title"/>
    <w:uiPriority w:val="10"/>
    <w:rsid w:val="00285764"/>
    <w:rPr>
      <w:rFonts w:ascii="Times New Roman" w:eastAsia="Times New Roman" w:hAnsi="Times New Roman" w:cs="Times New Roman"/>
      <w:b/>
      <w:bCs/>
      <w:sz w:val="96"/>
      <w:szCs w:val="96"/>
    </w:rPr>
  </w:style>
  <w:style w:type="paragraph" w:styleId="ListParagraph">
    <w:name w:val="List Paragraph"/>
    <w:basedOn w:val="Normal"/>
    <w:uiPriority w:val="1"/>
    <w:qFormat/>
    <w:rsid w:val="00285764"/>
    <w:pPr>
      <w:ind w:left="920" w:hanging="361"/>
    </w:pPr>
  </w:style>
  <w:style w:type="paragraph" w:customStyle="1" w:styleId="TableParagraph">
    <w:name w:val="Table Paragraph"/>
    <w:basedOn w:val="Normal"/>
    <w:uiPriority w:val="1"/>
    <w:qFormat/>
    <w:rsid w:val="00285764"/>
  </w:style>
  <w:style w:type="paragraph" w:styleId="Header">
    <w:name w:val="header"/>
    <w:basedOn w:val="Normal"/>
    <w:link w:val="HeaderChar"/>
    <w:uiPriority w:val="99"/>
    <w:unhideWhenUsed/>
    <w:rsid w:val="00285764"/>
    <w:pPr>
      <w:tabs>
        <w:tab w:val="center" w:pos="4680"/>
        <w:tab w:val="right" w:pos="9360"/>
      </w:tabs>
    </w:pPr>
  </w:style>
  <w:style w:type="character" w:customStyle="1" w:styleId="HeaderChar">
    <w:name w:val="Header Char"/>
    <w:basedOn w:val="DefaultParagraphFont"/>
    <w:link w:val="Header"/>
    <w:uiPriority w:val="99"/>
    <w:rsid w:val="00285764"/>
    <w:rPr>
      <w:rFonts w:ascii="Times New Roman" w:eastAsia="Times New Roman" w:hAnsi="Times New Roman" w:cs="Times New Roman"/>
    </w:rPr>
  </w:style>
  <w:style w:type="paragraph" w:styleId="Footer">
    <w:name w:val="footer"/>
    <w:basedOn w:val="Normal"/>
    <w:link w:val="FooterChar"/>
    <w:uiPriority w:val="99"/>
    <w:unhideWhenUsed/>
    <w:rsid w:val="00285764"/>
    <w:pPr>
      <w:tabs>
        <w:tab w:val="center" w:pos="4680"/>
        <w:tab w:val="right" w:pos="9360"/>
      </w:tabs>
    </w:pPr>
  </w:style>
  <w:style w:type="character" w:customStyle="1" w:styleId="FooterChar">
    <w:name w:val="Footer Char"/>
    <w:basedOn w:val="DefaultParagraphFont"/>
    <w:link w:val="Footer"/>
    <w:uiPriority w:val="99"/>
    <w:rsid w:val="00285764"/>
    <w:rPr>
      <w:rFonts w:ascii="Times New Roman" w:eastAsia="Times New Roman" w:hAnsi="Times New Roman" w:cs="Times New Roman"/>
    </w:rPr>
  </w:style>
  <w:style w:type="paragraph" w:customStyle="1" w:styleId="SubsectionHead">
    <w:name w:val="Subsection Head"/>
    <w:basedOn w:val="BodyText"/>
    <w:qFormat/>
    <w:rsid w:val="00812C28"/>
    <w:pPr>
      <w:numPr>
        <w:ilvl w:val="2"/>
        <w:numId w:val="27"/>
      </w:numPr>
      <w:tabs>
        <w:tab w:val="num" w:pos="2160"/>
      </w:tabs>
      <w:spacing w:after="200" w:line="247" w:lineRule="auto"/>
      <w:ind w:left="2160" w:hanging="360"/>
    </w:pPr>
    <w:rPr>
      <w:rFonts w:cs="Courier"/>
      <w:b/>
      <w:kern w:val="2"/>
      <w:szCs w:val="22"/>
    </w:rPr>
  </w:style>
  <w:style w:type="paragraph" w:customStyle="1" w:styleId="DivisionHead">
    <w:name w:val="Division Head"/>
    <w:basedOn w:val="BodyText"/>
    <w:qFormat/>
    <w:rsid w:val="00812C28"/>
    <w:pPr>
      <w:numPr>
        <w:numId w:val="27"/>
      </w:numPr>
      <w:tabs>
        <w:tab w:val="num" w:pos="720"/>
      </w:tabs>
      <w:spacing w:after="200" w:line="247" w:lineRule="auto"/>
      <w:ind w:left="720" w:hanging="360"/>
      <w:jc w:val="center"/>
    </w:pPr>
    <w:rPr>
      <w:rFonts w:cs="Courier"/>
      <w:b/>
      <w:caps/>
      <w:kern w:val="2"/>
      <w:sz w:val="24"/>
      <w:szCs w:val="22"/>
    </w:rPr>
  </w:style>
  <w:style w:type="paragraph" w:customStyle="1" w:styleId="SectionHead">
    <w:name w:val="Section Head"/>
    <w:basedOn w:val="BodyText"/>
    <w:qFormat/>
    <w:rsid w:val="00812C28"/>
    <w:pPr>
      <w:numPr>
        <w:ilvl w:val="1"/>
        <w:numId w:val="27"/>
      </w:numPr>
      <w:tabs>
        <w:tab w:val="num" w:pos="1440"/>
      </w:tabs>
      <w:spacing w:after="200" w:line="247" w:lineRule="auto"/>
      <w:ind w:left="1440" w:hanging="360"/>
      <w:jc w:val="center"/>
    </w:pPr>
    <w:rPr>
      <w:rFonts w:cs="Courier"/>
      <w:b/>
      <w:cap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8631</Words>
  <Characters>49201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Keith</dc:creator>
  <cp:keywords/>
  <dc:description/>
  <cp:lastModifiedBy>Kayen, Michele</cp:lastModifiedBy>
  <cp:revision>7</cp:revision>
  <dcterms:created xsi:type="dcterms:W3CDTF">2023-02-09T16:48:00Z</dcterms:created>
  <dcterms:modified xsi:type="dcterms:W3CDTF">2023-02-13T16:52:00Z</dcterms:modified>
</cp:coreProperties>
</file>